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205D" w14:textId="77777777" w:rsidR="00C13FB0" w:rsidRDefault="00A3211E">
      <w:pPr>
        <w:spacing w:after="40"/>
        <w:jc w:val="center"/>
        <w:rPr>
          <w:sz w:val="24"/>
          <w:szCs w:val="24"/>
        </w:rPr>
      </w:pPr>
      <w:r>
        <w:rPr>
          <w:noProof/>
          <w:sz w:val="24"/>
          <w:szCs w:val="24"/>
          <w:lang w:val="en-US"/>
        </w:rPr>
        <mc:AlternateContent>
          <mc:Choice Requires="wps">
            <w:drawing>
              <wp:anchor distT="0" distB="0" distL="114300" distR="114300" simplePos="0" relativeHeight="251736064" behindDoc="0" locked="0" layoutInCell="1" allowOverlap="1" wp14:anchorId="032A6447" wp14:editId="0C559C36">
                <wp:simplePos x="0" y="0"/>
                <wp:positionH relativeFrom="column">
                  <wp:posOffset>4695190</wp:posOffset>
                </wp:positionH>
                <wp:positionV relativeFrom="paragraph">
                  <wp:posOffset>141605</wp:posOffset>
                </wp:positionV>
                <wp:extent cx="1026795"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10265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mv="urn:schemas-microsoft-com:mac:vml" xmlns:mo="http://schemas.microsoft.com/office/mac/office/2008/main" xmlns:w16="http://schemas.microsoft.com/office/word/2018/wordml" xmlns:w16cex="http://schemas.microsoft.com/office/word/2018/wordml/cex">
            <w:pict>
              <v:line id="Straight Connector 11" o:spid="_x0000_s1026" o:spt="20" style="position:absolute;left:0pt;margin-left:369.7pt;margin-top:11.15pt;height:0pt;width:80.85pt;z-index:251736064;mso-width-relative:page;mso-height-relative:page;" filled="f" stroked="t" coordsize="21600,21600" o:gfxdata="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W0NmA1wAA&#10;AAkBAAAPAAAAAAAAAAEAIAAAACIAAABkcnMvZG93bnJldi54bWxQSwECFAAUAAAACACHTuJAxJMZ&#10;Ka0BAABRAwAADgAAAAAAAAABACAAAAAmAQAAZHJzL2Uyb0RvYy54bWxQSwUGAAAAAAYABgBZAQAA&#10;RQUAAAAA&#10;">
                <v:fill on="f" focussize="0,0"/>
                <v:stroke color="#000000 [3213]" joinstyle="round"/>
                <v:imagedata o:title=""/>
                <o:lock v:ext="edit" aspectratio="f"/>
              </v:line>
            </w:pict>
          </mc:Fallback>
        </mc:AlternateContent>
      </w:r>
      <w:r>
        <w:rPr>
          <w:b/>
          <w:sz w:val="32"/>
        </w:rPr>
        <w:t xml:space="preserve">                                                       </w:t>
      </w:r>
      <w:r>
        <w:rPr>
          <w:sz w:val="24"/>
          <w:szCs w:val="24"/>
        </w:rPr>
        <w:t xml:space="preserve">    Reference No. </w:t>
      </w:r>
    </w:p>
    <w:p w14:paraId="7EB850F8" w14:textId="77777777" w:rsidR="00C13FB0" w:rsidRDefault="00A3211E">
      <w:pPr>
        <w:spacing w:after="40"/>
        <w:jc w:val="center"/>
        <w:rPr>
          <w:b/>
          <w:sz w:val="28"/>
          <w:szCs w:val="28"/>
        </w:rPr>
      </w:pPr>
      <w:r>
        <w:rPr>
          <w:b/>
          <w:sz w:val="28"/>
          <w:szCs w:val="28"/>
        </w:rPr>
        <w:t>Request for the Appointment of External Examiners</w:t>
      </w:r>
    </w:p>
    <w:tbl>
      <w:tblPr>
        <w:tblStyle w:val="TableGrid"/>
        <w:tblW w:w="9360" w:type="dxa"/>
        <w:tblInd w:w="108" w:type="dxa"/>
        <w:tblLayout w:type="fixed"/>
        <w:tblLook w:val="04A0" w:firstRow="1" w:lastRow="0" w:firstColumn="1" w:lastColumn="0" w:noHBand="0" w:noVBand="1"/>
      </w:tblPr>
      <w:tblGrid>
        <w:gridCol w:w="1867"/>
        <w:gridCol w:w="1463"/>
        <w:gridCol w:w="990"/>
        <w:gridCol w:w="337"/>
        <w:gridCol w:w="1620"/>
        <w:gridCol w:w="540"/>
        <w:gridCol w:w="23"/>
        <w:gridCol w:w="607"/>
        <w:gridCol w:w="1913"/>
      </w:tblGrid>
      <w:tr w:rsidR="00C13FB0" w14:paraId="341C18E3" w14:textId="77777777">
        <w:trPr>
          <w:trHeight w:val="242"/>
        </w:trPr>
        <w:tc>
          <w:tcPr>
            <w:tcW w:w="9360" w:type="dxa"/>
            <w:gridSpan w:val="9"/>
            <w:shd w:val="clear" w:color="auto" w:fill="D9D9D9" w:themeFill="background1" w:themeFillShade="D9"/>
          </w:tcPr>
          <w:p w14:paraId="307C858C" w14:textId="77777777" w:rsidR="00C13FB0" w:rsidRDefault="00A3211E">
            <w:pPr>
              <w:spacing w:after="0" w:line="240" w:lineRule="auto"/>
              <w:jc w:val="center"/>
              <w:rPr>
                <w:b/>
                <w:sz w:val="24"/>
                <w:szCs w:val="24"/>
              </w:rPr>
            </w:pPr>
            <w:r>
              <w:rPr>
                <w:b/>
                <w:sz w:val="24"/>
                <w:szCs w:val="24"/>
              </w:rPr>
              <w:t>For Department Use</w:t>
            </w:r>
          </w:p>
        </w:tc>
      </w:tr>
      <w:tr w:rsidR="00C13FB0" w14:paraId="00CC8587" w14:textId="77777777">
        <w:trPr>
          <w:trHeight w:val="665"/>
        </w:trPr>
        <w:tc>
          <w:tcPr>
            <w:tcW w:w="9360" w:type="dxa"/>
            <w:gridSpan w:val="9"/>
            <w:shd w:val="clear" w:color="auto" w:fill="auto"/>
          </w:tcPr>
          <w:p w14:paraId="34F39974" w14:textId="77777777" w:rsidR="00C13FB0" w:rsidRDefault="00A3211E">
            <w:pPr>
              <w:spacing w:after="0" w:line="240" w:lineRule="auto"/>
            </w:pPr>
            <w:r>
              <w:t>XJTLU Department: ____________</w:t>
            </w:r>
            <w:r>
              <w:rPr>
                <w:rFonts w:hint="eastAsia"/>
              </w:rPr>
              <w:t>_______________________</w:t>
            </w:r>
          </w:p>
          <w:p w14:paraId="0052BA95" w14:textId="77777777" w:rsidR="00C13FB0" w:rsidRDefault="00A3211E">
            <w:pPr>
              <w:spacing w:after="0" w:line="240" w:lineRule="auto"/>
            </w:pPr>
            <w:r>
              <w:rPr>
                <w:rFonts w:hint="eastAsia"/>
              </w:rPr>
              <w:t>Department contact (full name/email address): ________________</w:t>
            </w:r>
          </w:p>
        </w:tc>
      </w:tr>
      <w:tr w:rsidR="00C13FB0" w14:paraId="33CECA40" w14:textId="77777777">
        <w:trPr>
          <w:trHeight w:val="350"/>
        </w:trPr>
        <w:tc>
          <w:tcPr>
            <w:tcW w:w="9360" w:type="dxa"/>
            <w:gridSpan w:val="9"/>
            <w:shd w:val="clear" w:color="auto" w:fill="auto"/>
          </w:tcPr>
          <w:p w14:paraId="412B43A4" w14:textId="77777777" w:rsidR="00C13FB0" w:rsidRDefault="00A3211E">
            <w:pPr>
              <w:spacing w:after="0" w:line="240" w:lineRule="exact"/>
              <w:rPr>
                <w:b/>
                <w:sz w:val="24"/>
                <w:szCs w:val="24"/>
              </w:rPr>
            </w:pPr>
            <w:r>
              <w:rPr>
                <w:b/>
                <w:sz w:val="24"/>
                <w:szCs w:val="24"/>
              </w:rPr>
              <w:t>Personal Details of Proposed External Examiner</w:t>
            </w:r>
          </w:p>
        </w:tc>
      </w:tr>
      <w:tr w:rsidR="00C13FB0" w14:paraId="2BD1E211" w14:textId="77777777">
        <w:trPr>
          <w:trHeight w:val="350"/>
        </w:trPr>
        <w:tc>
          <w:tcPr>
            <w:tcW w:w="1867" w:type="dxa"/>
            <w:shd w:val="clear" w:color="auto" w:fill="auto"/>
            <w:vAlign w:val="center"/>
          </w:tcPr>
          <w:p w14:paraId="1F31C5FB" w14:textId="77777777" w:rsidR="00C13FB0" w:rsidRDefault="00A3211E">
            <w:pPr>
              <w:spacing w:after="0" w:line="240" w:lineRule="exact"/>
              <w:rPr>
                <w:b/>
                <w:sz w:val="24"/>
                <w:szCs w:val="24"/>
              </w:rPr>
            </w:pPr>
            <w:r>
              <w:t>Name</w:t>
            </w:r>
          </w:p>
        </w:tc>
        <w:tc>
          <w:tcPr>
            <w:tcW w:w="7493" w:type="dxa"/>
            <w:gridSpan w:val="8"/>
            <w:shd w:val="clear" w:color="auto" w:fill="auto"/>
            <w:vAlign w:val="center"/>
          </w:tcPr>
          <w:p w14:paraId="5384E1A9" w14:textId="77777777" w:rsidR="00C13FB0" w:rsidRDefault="00C13FB0">
            <w:pPr>
              <w:spacing w:after="0" w:line="240" w:lineRule="exact"/>
              <w:rPr>
                <w:b/>
                <w:sz w:val="24"/>
                <w:szCs w:val="24"/>
              </w:rPr>
            </w:pPr>
          </w:p>
        </w:tc>
      </w:tr>
      <w:tr w:rsidR="00C13FB0" w14:paraId="33F361C0" w14:textId="77777777">
        <w:trPr>
          <w:trHeight w:val="368"/>
        </w:trPr>
        <w:tc>
          <w:tcPr>
            <w:tcW w:w="1867" w:type="dxa"/>
            <w:shd w:val="clear" w:color="auto" w:fill="auto"/>
            <w:vAlign w:val="center"/>
          </w:tcPr>
          <w:p w14:paraId="2DDA7F91" w14:textId="77777777" w:rsidR="00C13FB0" w:rsidRDefault="00A3211E">
            <w:pPr>
              <w:spacing w:after="0" w:line="240" w:lineRule="exact"/>
              <w:rPr>
                <w:b/>
                <w:sz w:val="24"/>
                <w:szCs w:val="24"/>
              </w:rPr>
            </w:pPr>
            <w:r>
              <w:t>Title</w:t>
            </w:r>
          </w:p>
        </w:tc>
        <w:tc>
          <w:tcPr>
            <w:tcW w:w="2790" w:type="dxa"/>
            <w:gridSpan w:val="3"/>
            <w:shd w:val="clear" w:color="auto" w:fill="auto"/>
            <w:vAlign w:val="center"/>
          </w:tcPr>
          <w:p w14:paraId="325CABE7" w14:textId="77777777" w:rsidR="00C13FB0" w:rsidRDefault="00C13FB0">
            <w:pPr>
              <w:spacing w:after="0" w:line="240" w:lineRule="exact"/>
              <w:rPr>
                <w:b/>
                <w:sz w:val="24"/>
                <w:szCs w:val="24"/>
              </w:rPr>
            </w:pPr>
          </w:p>
        </w:tc>
        <w:tc>
          <w:tcPr>
            <w:tcW w:w="1620" w:type="dxa"/>
            <w:shd w:val="clear" w:color="auto" w:fill="auto"/>
            <w:vAlign w:val="center"/>
          </w:tcPr>
          <w:p w14:paraId="283B88AC" w14:textId="77777777" w:rsidR="00C13FB0" w:rsidRDefault="00A3211E">
            <w:pPr>
              <w:spacing w:after="0" w:line="240" w:lineRule="exact"/>
              <w:rPr>
                <w:b/>
                <w:sz w:val="24"/>
                <w:szCs w:val="24"/>
              </w:rPr>
            </w:pPr>
            <w:r>
              <w:t>Position</w:t>
            </w:r>
          </w:p>
        </w:tc>
        <w:tc>
          <w:tcPr>
            <w:tcW w:w="3083" w:type="dxa"/>
            <w:gridSpan w:val="4"/>
            <w:shd w:val="clear" w:color="auto" w:fill="auto"/>
            <w:vAlign w:val="center"/>
          </w:tcPr>
          <w:p w14:paraId="0EF6FA77" w14:textId="77777777" w:rsidR="00C13FB0" w:rsidRDefault="00C13FB0">
            <w:pPr>
              <w:spacing w:after="0" w:line="240" w:lineRule="exact"/>
              <w:rPr>
                <w:b/>
                <w:sz w:val="24"/>
                <w:szCs w:val="24"/>
              </w:rPr>
            </w:pPr>
          </w:p>
        </w:tc>
      </w:tr>
      <w:tr w:rsidR="00C13FB0" w14:paraId="5DDC2B97" w14:textId="77777777">
        <w:trPr>
          <w:trHeight w:val="350"/>
        </w:trPr>
        <w:tc>
          <w:tcPr>
            <w:tcW w:w="1867" w:type="dxa"/>
            <w:shd w:val="clear" w:color="auto" w:fill="auto"/>
          </w:tcPr>
          <w:p w14:paraId="1AF9D746" w14:textId="77777777" w:rsidR="00C13FB0" w:rsidRDefault="00A3211E">
            <w:pPr>
              <w:spacing w:after="0" w:line="240" w:lineRule="exact"/>
              <w:rPr>
                <w:b/>
                <w:sz w:val="24"/>
                <w:szCs w:val="24"/>
              </w:rPr>
            </w:pPr>
            <w:r>
              <w:t>Department</w:t>
            </w:r>
          </w:p>
        </w:tc>
        <w:tc>
          <w:tcPr>
            <w:tcW w:w="2790" w:type="dxa"/>
            <w:gridSpan w:val="3"/>
            <w:shd w:val="clear" w:color="auto" w:fill="auto"/>
            <w:vAlign w:val="center"/>
          </w:tcPr>
          <w:p w14:paraId="7DC447B5" w14:textId="77777777" w:rsidR="00C13FB0" w:rsidRDefault="00C13FB0">
            <w:pPr>
              <w:spacing w:after="0" w:line="240" w:lineRule="exact"/>
              <w:rPr>
                <w:b/>
                <w:sz w:val="24"/>
                <w:szCs w:val="24"/>
              </w:rPr>
            </w:pPr>
          </w:p>
        </w:tc>
        <w:tc>
          <w:tcPr>
            <w:tcW w:w="1620" w:type="dxa"/>
            <w:shd w:val="clear" w:color="auto" w:fill="auto"/>
            <w:vAlign w:val="center"/>
          </w:tcPr>
          <w:p w14:paraId="6DFFDC31" w14:textId="77777777" w:rsidR="00C13FB0" w:rsidRDefault="00A3211E">
            <w:pPr>
              <w:spacing w:after="0" w:line="240" w:lineRule="exact"/>
              <w:rPr>
                <w:b/>
                <w:sz w:val="24"/>
                <w:szCs w:val="24"/>
              </w:rPr>
            </w:pPr>
            <w:r>
              <w:t>Institution</w:t>
            </w:r>
          </w:p>
        </w:tc>
        <w:tc>
          <w:tcPr>
            <w:tcW w:w="3083" w:type="dxa"/>
            <w:gridSpan w:val="4"/>
            <w:shd w:val="clear" w:color="auto" w:fill="auto"/>
            <w:vAlign w:val="center"/>
          </w:tcPr>
          <w:p w14:paraId="0BAF444E" w14:textId="77777777" w:rsidR="00C13FB0" w:rsidRDefault="00C13FB0">
            <w:pPr>
              <w:spacing w:after="0" w:line="240" w:lineRule="exact"/>
              <w:rPr>
                <w:b/>
                <w:sz w:val="24"/>
                <w:szCs w:val="24"/>
              </w:rPr>
            </w:pPr>
          </w:p>
        </w:tc>
      </w:tr>
      <w:tr w:rsidR="00C13FB0" w14:paraId="0C6FBFDF" w14:textId="77777777">
        <w:trPr>
          <w:trHeight w:val="350"/>
        </w:trPr>
        <w:tc>
          <w:tcPr>
            <w:tcW w:w="1867" w:type="dxa"/>
            <w:shd w:val="clear" w:color="auto" w:fill="auto"/>
          </w:tcPr>
          <w:p w14:paraId="62813617" w14:textId="77777777" w:rsidR="00C13FB0" w:rsidRDefault="00A3211E">
            <w:pPr>
              <w:spacing w:after="0" w:line="240" w:lineRule="exact"/>
              <w:rPr>
                <w:b/>
                <w:sz w:val="24"/>
                <w:szCs w:val="24"/>
              </w:rPr>
            </w:pPr>
            <w:r>
              <w:t>Nationality</w:t>
            </w:r>
          </w:p>
        </w:tc>
        <w:tc>
          <w:tcPr>
            <w:tcW w:w="2790" w:type="dxa"/>
            <w:gridSpan w:val="3"/>
            <w:shd w:val="clear" w:color="auto" w:fill="auto"/>
            <w:vAlign w:val="center"/>
          </w:tcPr>
          <w:p w14:paraId="12050253" w14:textId="77777777" w:rsidR="00C13FB0" w:rsidRDefault="00C13FB0">
            <w:pPr>
              <w:spacing w:after="0" w:line="240" w:lineRule="exact"/>
              <w:rPr>
                <w:b/>
                <w:sz w:val="24"/>
                <w:szCs w:val="24"/>
              </w:rPr>
            </w:pPr>
          </w:p>
        </w:tc>
        <w:tc>
          <w:tcPr>
            <w:tcW w:w="2160" w:type="dxa"/>
            <w:gridSpan w:val="2"/>
            <w:shd w:val="clear" w:color="auto" w:fill="auto"/>
            <w:vAlign w:val="center"/>
          </w:tcPr>
          <w:p w14:paraId="6536E831" w14:textId="77777777" w:rsidR="00C13FB0" w:rsidRDefault="00A3211E">
            <w:pPr>
              <w:spacing w:after="0" w:line="240" w:lineRule="exact"/>
              <w:rPr>
                <w:b/>
                <w:sz w:val="24"/>
                <w:szCs w:val="24"/>
              </w:rPr>
            </w:pPr>
            <w:r>
              <w:t>Country of Residence</w:t>
            </w:r>
          </w:p>
        </w:tc>
        <w:tc>
          <w:tcPr>
            <w:tcW w:w="2543" w:type="dxa"/>
            <w:gridSpan w:val="3"/>
            <w:shd w:val="clear" w:color="auto" w:fill="auto"/>
            <w:vAlign w:val="center"/>
          </w:tcPr>
          <w:p w14:paraId="067688EE" w14:textId="77777777" w:rsidR="00C13FB0" w:rsidRDefault="00C13FB0">
            <w:pPr>
              <w:spacing w:after="0" w:line="240" w:lineRule="exact"/>
              <w:rPr>
                <w:b/>
                <w:sz w:val="24"/>
                <w:szCs w:val="24"/>
              </w:rPr>
            </w:pPr>
          </w:p>
        </w:tc>
      </w:tr>
      <w:tr w:rsidR="00C13FB0" w14:paraId="06F748C6" w14:textId="77777777">
        <w:trPr>
          <w:trHeight w:val="350"/>
        </w:trPr>
        <w:tc>
          <w:tcPr>
            <w:tcW w:w="1867" w:type="dxa"/>
            <w:shd w:val="clear" w:color="auto" w:fill="auto"/>
          </w:tcPr>
          <w:p w14:paraId="36208456" w14:textId="77777777" w:rsidR="00C13FB0" w:rsidRDefault="00A3211E">
            <w:pPr>
              <w:spacing w:after="0" w:line="240" w:lineRule="exact"/>
              <w:rPr>
                <w:b/>
                <w:sz w:val="24"/>
                <w:szCs w:val="24"/>
              </w:rPr>
            </w:pPr>
            <w:r>
              <w:t>E-mail</w:t>
            </w:r>
          </w:p>
        </w:tc>
        <w:tc>
          <w:tcPr>
            <w:tcW w:w="2790" w:type="dxa"/>
            <w:gridSpan w:val="3"/>
            <w:shd w:val="clear" w:color="auto" w:fill="auto"/>
            <w:vAlign w:val="center"/>
          </w:tcPr>
          <w:p w14:paraId="1881A52C" w14:textId="77777777" w:rsidR="00C13FB0" w:rsidRDefault="00C13FB0">
            <w:pPr>
              <w:spacing w:after="0" w:line="240" w:lineRule="exact"/>
              <w:rPr>
                <w:b/>
                <w:sz w:val="24"/>
                <w:szCs w:val="24"/>
              </w:rPr>
            </w:pPr>
          </w:p>
        </w:tc>
        <w:tc>
          <w:tcPr>
            <w:tcW w:w="1620" w:type="dxa"/>
            <w:shd w:val="clear" w:color="auto" w:fill="auto"/>
            <w:vAlign w:val="center"/>
          </w:tcPr>
          <w:p w14:paraId="40AA38DD" w14:textId="77777777" w:rsidR="00C13FB0" w:rsidRDefault="00A3211E">
            <w:pPr>
              <w:spacing w:after="0" w:line="240" w:lineRule="exact"/>
              <w:rPr>
                <w:b/>
                <w:sz w:val="24"/>
                <w:szCs w:val="24"/>
              </w:rPr>
            </w:pPr>
            <w:r>
              <w:t>Telephone No.</w:t>
            </w:r>
          </w:p>
        </w:tc>
        <w:tc>
          <w:tcPr>
            <w:tcW w:w="3083" w:type="dxa"/>
            <w:gridSpan w:val="4"/>
            <w:shd w:val="clear" w:color="auto" w:fill="auto"/>
            <w:vAlign w:val="center"/>
          </w:tcPr>
          <w:p w14:paraId="5D5452BF" w14:textId="77777777" w:rsidR="00C13FB0" w:rsidRDefault="00C13FB0">
            <w:pPr>
              <w:spacing w:after="0" w:line="240" w:lineRule="exact"/>
              <w:rPr>
                <w:b/>
                <w:sz w:val="24"/>
                <w:szCs w:val="24"/>
              </w:rPr>
            </w:pPr>
          </w:p>
        </w:tc>
      </w:tr>
      <w:tr w:rsidR="00C13FB0" w:rsidDel="00FD6D1B" w14:paraId="3A640ABD" w14:textId="41637051">
        <w:trPr>
          <w:trHeight w:val="350"/>
          <w:del w:id="0" w:author="Smithson, Alan" w:date="2023-08-11T09:14:00Z"/>
        </w:trPr>
        <w:tc>
          <w:tcPr>
            <w:tcW w:w="1867" w:type="dxa"/>
            <w:shd w:val="clear" w:color="auto" w:fill="auto"/>
          </w:tcPr>
          <w:p w14:paraId="57AF902C" w14:textId="09BCC9B0" w:rsidR="00C13FB0" w:rsidDel="00FD6D1B" w:rsidRDefault="00A3211E">
            <w:pPr>
              <w:spacing w:after="0" w:line="240" w:lineRule="exact"/>
              <w:rPr>
                <w:del w:id="1" w:author="Smithson, Alan" w:date="2023-08-11T09:14:00Z"/>
              </w:rPr>
            </w:pPr>
            <w:del w:id="2" w:author="Smithson, Alan" w:date="2023-08-11T09:14:00Z">
              <w:r w:rsidDel="00FD6D1B">
                <w:delText>SKYPE Account</w:delText>
              </w:r>
            </w:del>
          </w:p>
        </w:tc>
        <w:tc>
          <w:tcPr>
            <w:tcW w:w="7493" w:type="dxa"/>
            <w:gridSpan w:val="8"/>
            <w:shd w:val="clear" w:color="auto" w:fill="auto"/>
            <w:vAlign w:val="center"/>
          </w:tcPr>
          <w:p w14:paraId="053AC353" w14:textId="2A921604" w:rsidR="00C13FB0" w:rsidDel="00FD6D1B" w:rsidRDefault="00C13FB0">
            <w:pPr>
              <w:spacing w:after="0" w:line="240" w:lineRule="exact"/>
              <w:rPr>
                <w:del w:id="3" w:author="Smithson, Alan" w:date="2023-08-11T09:14:00Z"/>
                <w:b/>
                <w:sz w:val="24"/>
                <w:szCs w:val="24"/>
              </w:rPr>
            </w:pPr>
          </w:p>
        </w:tc>
      </w:tr>
      <w:tr w:rsidR="00C13FB0" w14:paraId="79B94456" w14:textId="77777777">
        <w:trPr>
          <w:trHeight w:val="350"/>
        </w:trPr>
        <w:tc>
          <w:tcPr>
            <w:tcW w:w="1867" w:type="dxa"/>
            <w:shd w:val="clear" w:color="auto" w:fill="auto"/>
          </w:tcPr>
          <w:p w14:paraId="2AFCC85B" w14:textId="77777777" w:rsidR="00C13FB0" w:rsidRDefault="00A3211E">
            <w:pPr>
              <w:spacing w:after="0" w:line="240" w:lineRule="exact"/>
              <w:rPr>
                <w:b/>
                <w:sz w:val="24"/>
                <w:szCs w:val="24"/>
              </w:rPr>
            </w:pPr>
            <w:r>
              <w:t>Address line1</w:t>
            </w:r>
          </w:p>
        </w:tc>
        <w:tc>
          <w:tcPr>
            <w:tcW w:w="7493" w:type="dxa"/>
            <w:gridSpan w:val="8"/>
            <w:shd w:val="clear" w:color="auto" w:fill="auto"/>
            <w:vAlign w:val="center"/>
          </w:tcPr>
          <w:p w14:paraId="3E9F20C7" w14:textId="77777777" w:rsidR="00C13FB0" w:rsidRDefault="00C13FB0">
            <w:pPr>
              <w:spacing w:after="0" w:line="240" w:lineRule="exact"/>
              <w:rPr>
                <w:b/>
                <w:sz w:val="24"/>
                <w:szCs w:val="24"/>
              </w:rPr>
            </w:pPr>
          </w:p>
        </w:tc>
      </w:tr>
      <w:tr w:rsidR="00C13FB0" w14:paraId="7B5172EA" w14:textId="77777777">
        <w:trPr>
          <w:trHeight w:val="350"/>
        </w:trPr>
        <w:tc>
          <w:tcPr>
            <w:tcW w:w="1867" w:type="dxa"/>
            <w:shd w:val="clear" w:color="auto" w:fill="auto"/>
          </w:tcPr>
          <w:p w14:paraId="537F9379" w14:textId="77777777" w:rsidR="00C13FB0" w:rsidRDefault="00A3211E">
            <w:pPr>
              <w:spacing w:after="0" w:line="240" w:lineRule="exact"/>
            </w:pPr>
            <w:r>
              <w:t>Address line2</w:t>
            </w:r>
          </w:p>
        </w:tc>
        <w:tc>
          <w:tcPr>
            <w:tcW w:w="7493" w:type="dxa"/>
            <w:gridSpan w:val="8"/>
            <w:shd w:val="clear" w:color="auto" w:fill="auto"/>
            <w:vAlign w:val="center"/>
          </w:tcPr>
          <w:p w14:paraId="60496917" w14:textId="77777777" w:rsidR="00C13FB0" w:rsidRDefault="00C13FB0">
            <w:pPr>
              <w:spacing w:after="0" w:line="240" w:lineRule="exact"/>
              <w:rPr>
                <w:b/>
                <w:sz w:val="24"/>
                <w:szCs w:val="24"/>
              </w:rPr>
            </w:pPr>
          </w:p>
        </w:tc>
      </w:tr>
      <w:tr w:rsidR="00C13FB0" w14:paraId="4F47962F" w14:textId="77777777">
        <w:trPr>
          <w:trHeight w:val="350"/>
        </w:trPr>
        <w:tc>
          <w:tcPr>
            <w:tcW w:w="1867" w:type="dxa"/>
            <w:shd w:val="clear" w:color="auto" w:fill="auto"/>
          </w:tcPr>
          <w:p w14:paraId="7EB279DC" w14:textId="77777777" w:rsidR="00C13FB0" w:rsidRDefault="00A3211E">
            <w:pPr>
              <w:spacing w:after="0" w:line="240" w:lineRule="exact"/>
            </w:pPr>
            <w:r>
              <w:t>Address line3</w:t>
            </w:r>
          </w:p>
        </w:tc>
        <w:tc>
          <w:tcPr>
            <w:tcW w:w="7493" w:type="dxa"/>
            <w:gridSpan w:val="8"/>
            <w:shd w:val="clear" w:color="auto" w:fill="auto"/>
            <w:vAlign w:val="center"/>
          </w:tcPr>
          <w:p w14:paraId="1FF9DAB2" w14:textId="77777777" w:rsidR="00C13FB0" w:rsidRDefault="00C13FB0">
            <w:pPr>
              <w:spacing w:after="0" w:line="240" w:lineRule="exact"/>
              <w:rPr>
                <w:b/>
                <w:sz w:val="24"/>
                <w:szCs w:val="24"/>
              </w:rPr>
            </w:pPr>
          </w:p>
        </w:tc>
      </w:tr>
      <w:tr w:rsidR="00C13FB0" w14:paraId="22842141" w14:textId="77777777">
        <w:trPr>
          <w:trHeight w:val="350"/>
        </w:trPr>
        <w:tc>
          <w:tcPr>
            <w:tcW w:w="1867" w:type="dxa"/>
            <w:shd w:val="clear" w:color="auto" w:fill="auto"/>
          </w:tcPr>
          <w:p w14:paraId="085979C5" w14:textId="77777777" w:rsidR="00C13FB0" w:rsidRDefault="00A3211E">
            <w:pPr>
              <w:spacing w:after="0" w:line="240" w:lineRule="exact"/>
            </w:pPr>
            <w:r>
              <w:t>Postcode</w:t>
            </w:r>
          </w:p>
        </w:tc>
        <w:tc>
          <w:tcPr>
            <w:tcW w:w="7493" w:type="dxa"/>
            <w:gridSpan w:val="8"/>
            <w:shd w:val="clear" w:color="auto" w:fill="auto"/>
          </w:tcPr>
          <w:p w14:paraId="6BA1353C" w14:textId="77777777" w:rsidR="00C13FB0" w:rsidRDefault="00C13FB0">
            <w:pPr>
              <w:spacing w:after="0" w:line="240" w:lineRule="exact"/>
              <w:rPr>
                <w:b/>
                <w:sz w:val="24"/>
                <w:szCs w:val="24"/>
              </w:rPr>
            </w:pPr>
          </w:p>
        </w:tc>
      </w:tr>
      <w:tr w:rsidR="00C13FB0" w14:paraId="4A354ACC" w14:textId="77777777">
        <w:trPr>
          <w:trHeight w:val="350"/>
        </w:trPr>
        <w:tc>
          <w:tcPr>
            <w:tcW w:w="1867" w:type="dxa"/>
            <w:shd w:val="clear" w:color="auto" w:fill="auto"/>
          </w:tcPr>
          <w:p w14:paraId="41FC882A" w14:textId="77777777" w:rsidR="00C13FB0" w:rsidRDefault="00A3211E">
            <w:pPr>
              <w:spacing w:after="0" w:line="240" w:lineRule="exact"/>
            </w:pPr>
            <w:r>
              <w:t>Latest CV Enclosed</w:t>
            </w:r>
          </w:p>
        </w:tc>
        <w:tc>
          <w:tcPr>
            <w:tcW w:w="2790" w:type="dxa"/>
            <w:gridSpan w:val="3"/>
            <w:shd w:val="clear" w:color="auto" w:fill="auto"/>
            <w:vAlign w:val="center"/>
          </w:tcPr>
          <w:p w14:paraId="10008D06" w14:textId="77777777" w:rsidR="00C13FB0" w:rsidRDefault="00A3211E">
            <w:pPr>
              <w:spacing w:after="0" w:line="240" w:lineRule="exact"/>
              <w:rPr>
                <w:b/>
                <w:sz w:val="24"/>
                <w:szCs w:val="24"/>
              </w:rPr>
            </w:pPr>
            <w:r>
              <w:rPr>
                <w:noProof/>
                <w:lang w:val="en-US"/>
              </w:rPr>
              <mc:AlternateContent>
                <mc:Choice Requires="wps">
                  <w:drawing>
                    <wp:anchor distT="0" distB="0" distL="114300" distR="114300" simplePos="0" relativeHeight="251655168" behindDoc="0" locked="0" layoutInCell="1" allowOverlap="1" wp14:anchorId="4B5681BC" wp14:editId="50BBEA05">
                      <wp:simplePos x="0" y="0"/>
                      <wp:positionH relativeFrom="column">
                        <wp:posOffset>762000</wp:posOffset>
                      </wp:positionH>
                      <wp:positionV relativeFrom="paragraph">
                        <wp:posOffset>30480</wp:posOffset>
                      </wp:positionV>
                      <wp:extent cx="180975" cy="111760"/>
                      <wp:effectExtent l="0" t="0" r="28575" b="21590"/>
                      <wp:wrapNone/>
                      <wp:docPr id="40" name="Rectangle 40"/>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BC61F"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5681BC" id="Rectangle 40" o:spid="_x0000_s1026" style="position:absolute;margin-left:60pt;margin-top:2.4pt;width:14.25pt;height:8.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" filled="f" strokecolor="black [3213]" strokeweight="1pt">
                      <v:textbox>
                        <w:txbxContent>
                          <w:p w14:paraId="6A8BC61F"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656192" behindDoc="0" locked="0" layoutInCell="1" allowOverlap="1" wp14:anchorId="540D9F7A" wp14:editId="29ABE71C">
                      <wp:simplePos x="0" y="0"/>
                      <wp:positionH relativeFrom="column">
                        <wp:posOffset>240030</wp:posOffset>
                      </wp:positionH>
                      <wp:positionV relativeFrom="paragraph">
                        <wp:posOffset>29845</wp:posOffset>
                      </wp:positionV>
                      <wp:extent cx="180975" cy="111760"/>
                      <wp:effectExtent l="0" t="0" r="28575" b="21590"/>
                      <wp:wrapNone/>
                      <wp:docPr id="39" name="Rectangle 39"/>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2F178"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0D9F7A" id="Rectangle 39" o:spid="_x0000_s1027" style="position:absolute;margin-left:18.9pt;margin-top:2.35pt;width:14.25pt;height:8.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" filled="f" strokecolor="black [3213]" strokeweight="1pt">
                      <v:textbox>
                        <w:txbxContent>
                          <w:p w14:paraId="1132F178"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c>
          <w:tcPr>
            <w:tcW w:w="2183" w:type="dxa"/>
            <w:gridSpan w:val="3"/>
            <w:shd w:val="clear" w:color="auto" w:fill="auto"/>
          </w:tcPr>
          <w:p w14:paraId="6A663A32" w14:textId="77777777" w:rsidR="00C13FB0" w:rsidRDefault="00A3211E">
            <w:pPr>
              <w:spacing w:after="0" w:line="240" w:lineRule="exact"/>
            </w:pPr>
            <w:r>
              <w:t>Passport e-copy Enclosed</w:t>
            </w:r>
          </w:p>
        </w:tc>
        <w:tc>
          <w:tcPr>
            <w:tcW w:w="2520" w:type="dxa"/>
            <w:gridSpan w:val="2"/>
            <w:shd w:val="clear" w:color="auto" w:fill="auto"/>
            <w:vAlign w:val="center"/>
          </w:tcPr>
          <w:p w14:paraId="6ED37371" w14:textId="77777777" w:rsidR="00C13FB0" w:rsidRDefault="00A3211E">
            <w:pPr>
              <w:spacing w:after="0" w:line="240" w:lineRule="exact"/>
              <w:rPr>
                <w:lang w:val="en-US"/>
              </w:rPr>
            </w:pPr>
            <w:r>
              <w:rPr>
                <w:noProof/>
                <w:lang w:val="en-US"/>
              </w:rPr>
              <mc:AlternateContent>
                <mc:Choice Requires="wps">
                  <w:drawing>
                    <wp:anchor distT="0" distB="0" distL="114300" distR="114300" simplePos="0" relativeHeight="251913216" behindDoc="0" locked="0" layoutInCell="1" allowOverlap="1" wp14:anchorId="42CDE434" wp14:editId="6FB88038">
                      <wp:simplePos x="0" y="0"/>
                      <wp:positionH relativeFrom="column">
                        <wp:posOffset>773430</wp:posOffset>
                      </wp:positionH>
                      <wp:positionV relativeFrom="paragraph">
                        <wp:posOffset>46990</wp:posOffset>
                      </wp:positionV>
                      <wp:extent cx="180975" cy="111760"/>
                      <wp:effectExtent l="0" t="0" r="28575" b="21590"/>
                      <wp:wrapNone/>
                      <wp:docPr id="13" name="Rectangle 13"/>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18F2B"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CDE434" id="Rectangle 13" o:spid="_x0000_s1028" style="position:absolute;margin-left:60.9pt;margin-top:3.7pt;width:14.25pt;height:8.8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" filled="f" strokecolor="black [3213]" strokeweight="1pt">
                      <v:textbox>
                        <w:txbxContent>
                          <w:p w14:paraId="35818F2B"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911168" behindDoc="0" locked="0" layoutInCell="1" allowOverlap="1" wp14:anchorId="141BE2AD" wp14:editId="0CD3C3EB">
                      <wp:simplePos x="0" y="0"/>
                      <wp:positionH relativeFrom="column">
                        <wp:posOffset>227330</wp:posOffset>
                      </wp:positionH>
                      <wp:positionV relativeFrom="paragraph">
                        <wp:posOffset>36195</wp:posOffset>
                      </wp:positionV>
                      <wp:extent cx="180975" cy="111760"/>
                      <wp:effectExtent l="0" t="0" r="28575" b="21590"/>
                      <wp:wrapNone/>
                      <wp:docPr id="7" name="Rectangle 7"/>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4C5CE"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41BE2AD" id="Rectangle 7" o:spid="_x0000_s1029" style="position:absolute;margin-left:17.9pt;margin-top:2.85pt;width:14.25pt;height:8.8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" filled="f" strokecolor="black [3213]" strokeweight="1pt">
                      <v:textbox>
                        <w:txbxContent>
                          <w:p w14:paraId="3754C5CE"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40435311" w14:textId="77777777">
        <w:trPr>
          <w:trHeight w:val="350"/>
        </w:trPr>
        <w:tc>
          <w:tcPr>
            <w:tcW w:w="9360" w:type="dxa"/>
            <w:gridSpan w:val="9"/>
            <w:shd w:val="clear" w:color="auto" w:fill="auto"/>
          </w:tcPr>
          <w:p w14:paraId="79836194" w14:textId="77777777" w:rsidR="00C13FB0" w:rsidRDefault="00A3211E">
            <w:pPr>
              <w:spacing w:after="0" w:line="240" w:lineRule="exact"/>
              <w:rPr>
                <w:b/>
                <w:sz w:val="24"/>
                <w:szCs w:val="24"/>
              </w:rPr>
            </w:pPr>
            <w:r>
              <w:rPr>
                <w:b/>
                <w:sz w:val="24"/>
                <w:szCs w:val="24"/>
              </w:rPr>
              <w:t>Recommendation Details</w:t>
            </w:r>
          </w:p>
        </w:tc>
      </w:tr>
      <w:tr w:rsidR="00C13FB0" w14:paraId="716021E9" w14:textId="77777777">
        <w:trPr>
          <w:trHeight w:val="494"/>
        </w:trPr>
        <w:tc>
          <w:tcPr>
            <w:tcW w:w="3330" w:type="dxa"/>
            <w:gridSpan w:val="2"/>
          </w:tcPr>
          <w:p w14:paraId="71D68705" w14:textId="77777777" w:rsidR="00C13FB0" w:rsidRDefault="00A3211E">
            <w:pPr>
              <w:spacing w:after="0" w:line="240" w:lineRule="exact"/>
            </w:pPr>
            <w:permStart w:id="463293595" w:edGrp="everyone" w:colFirst="1" w:colLast="1"/>
            <w:r>
              <w:t>Subject</w:t>
            </w:r>
            <w:r>
              <w:rPr>
                <w:rFonts w:hint="eastAsia"/>
              </w:rPr>
              <w:t xml:space="preserve"> area</w:t>
            </w:r>
            <w:r>
              <w:t>/Programme to be Examined:</w:t>
            </w:r>
          </w:p>
        </w:tc>
        <w:tc>
          <w:tcPr>
            <w:tcW w:w="6030" w:type="dxa"/>
            <w:gridSpan w:val="7"/>
          </w:tcPr>
          <w:p w14:paraId="4E06AE78" w14:textId="77777777" w:rsidR="00C13FB0" w:rsidRDefault="00A3211E">
            <w:pPr>
              <w:spacing w:after="0" w:line="240" w:lineRule="exact"/>
              <w:rPr>
                <w:b/>
              </w:rPr>
            </w:pPr>
            <w:r>
              <w:rPr>
                <w:b/>
              </w:rPr>
              <w:t xml:space="preserve">   </w:t>
            </w:r>
            <w:sdt>
              <w:sdtPr>
                <w:id w:val="368198163"/>
                <w:placeholder>
                  <w:docPart w:val="BE54ADE68607482D903B18302FB98512"/>
                </w:placeholder>
                <w:showingPlcHdr/>
              </w:sdtPr>
              <w:sdtEndPr/>
              <w:sdtContent>
                <w:r>
                  <w:rPr>
                    <w:rStyle w:val="PlaceholderText"/>
                  </w:rPr>
                  <w:t>Click here to enter text.</w:t>
                </w:r>
              </w:sdtContent>
            </w:sdt>
          </w:p>
        </w:tc>
      </w:tr>
      <w:permEnd w:id="463293595"/>
      <w:tr w:rsidR="00C13FB0" w14:paraId="414108C3" w14:textId="77777777" w:rsidTr="003F5710">
        <w:trPr>
          <w:trHeight w:val="307"/>
        </w:trPr>
        <w:tc>
          <w:tcPr>
            <w:tcW w:w="3330" w:type="dxa"/>
            <w:gridSpan w:val="2"/>
          </w:tcPr>
          <w:p w14:paraId="13ECE958" w14:textId="77777777" w:rsidR="00C13FB0" w:rsidRDefault="00A3211E">
            <w:pPr>
              <w:spacing w:after="0" w:line="240" w:lineRule="exact"/>
            </w:pPr>
            <w:r>
              <w:t>Role of External Examiner</w:t>
            </w:r>
          </w:p>
        </w:tc>
        <w:tc>
          <w:tcPr>
            <w:tcW w:w="6030" w:type="dxa"/>
            <w:gridSpan w:val="7"/>
          </w:tcPr>
          <w:p w14:paraId="02C083CE" w14:textId="77777777" w:rsidR="00C13FB0" w:rsidRDefault="00A3211E">
            <w:pPr>
              <w:spacing w:after="0" w:line="240" w:lineRule="exact"/>
            </w:pPr>
            <w:r>
              <w:rPr>
                <w:noProof/>
                <w:lang w:val="en-US"/>
              </w:rPr>
              <mc:AlternateContent>
                <mc:Choice Requires="wps">
                  <w:drawing>
                    <wp:anchor distT="0" distB="0" distL="114300" distR="114300" simplePos="0" relativeHeight="251869184" behindDoc="0" locked="0" layoutInCell="1" allowOverlap="1" wp14:anchorId="330FC346" wp14:editId="7EC3110B">
                      <wp:simplePos x="0" y="0"/>
                      <wp:positionH relativeFrom="column">
                        <wp:posOffset>445135</wp:posOffset>
                      </wp:positionH>
                      <wp:positionV relativeFrom="paragraph">
                        <wp:posOffset>32385</wp:posOffset>
                      </wp:positionV>
                      <wp:extent cx="180975" cy="111760"/>
                      <wp:effectExtent l="0" t="0" r="28575" b="21590"/>
                      <wp:wrapNone/>
                      <wp:docPr id="2" name="Rectangle 2"/>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3A042"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0FC346" id="Rectangle 2" o:spid="_x0000_s1030" style="position:absolute;margin-left:35.05pt;margin-top:2.55pt;width:14.25pt;height:8.8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" filled="f" strokecolor="black [3213]" strokeweight="1pt">
                      <v:textbox>
                        <w:txbxContent>
                          <w:p w14:paraId="5003A042"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70208" behindDoc="0" locked="0" layoutInCell="1" allowOverlap="1" wp14:anchorId="1C71D12E" wp14:editId="557280B1">
                      <wp:simplePos x="0" y="0"/>
                      <wp:positionH relativeFrom="column">
                        <wp:posOffset>1704975</wp:posOffset>
                      </wp:positionH>
                      <wp:positionV relativeFrom="paragraph">
                        <wp:posOffset>32385</wp:posOffset>
                      </wp:positionV>
                      <wp:extent cx="180975" cy="111760"/>
                      <wp:effectExtent l="0" t="0" r="28575" b="21590"/>
                      <wp:wrapNone/>
                      <wp:docPr id="9" name="Rectangle 9"/>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B09F2"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C71D12E" id="Rectangle 9" o:spid="_x0000_s1031" style="position:absolute;margin-left:134.25pt;margin-top:2.55pt;width:14.25pt;height:8.8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" filled="f" strokecolor="black [3213]" strokeweight="1pt">
                      <v:textbox>
                        <w:txbxContent>
                          <w:p w14:paraId="2E7B09F2"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71232" behindDoc="0" locked="0" layoutInCell="1" allowOverlap="1" wp14:anchorId="24BFDBDF" wp14:editId="6F62BE1E">
                      <wp:simplePos x="0" y="0"/>
                      <wp:positionH relativeFrom="column">
                        <wp:posOffset>2560955</wp:posOffset>
                      </wp:positionH>
                      <wp:positionV relativeFrom="paragraph">
                        <wp:posOffset>21590</wp:posOffset>
                      </wp:positionV>
                      <wp:extent cx="180975" cy="111760"/>
                      <wp:effectExtent l="0" t="0" r="28575" b="21590"/>
                      <wp:wrapNone/>
                      <wp:docPr id="10" name="Rectangle 10"/>
                      <wp:cNvGraphicFramePr/>
                      <a:graphic xmlns:a="http://schemas.openxmlformats.org/drawingml/2006/main">
                        <a:graphicData uri="http://schemas.microsoft.com/office/word/2010/wordprocessingShape">
                          <wps:wsp>
                            <wps:cNvSpPr/>
                            <wps:spPr>
                              <a:xfrm>
                                <a:off x="0" y="0"/>
                                <a:ext cx="18115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7D131"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4BFDBDF" id="Rectangle 10" o:spid="_x0000_s1032" style="position:absolute;margin-left:201.65pt;margin-top:1.7pt;width:14.25pt;height:8.8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" filled="f" strokecolor="black [3213]" strokeweight="1pt">
                      <v:textbox>
                        <w:txbxContent>
                          <w:p w14:paraId="1E97D131" w14:textId="77777777" w:rsidR="00C13FB0" w:rsidRDefault="00A3211E">
                            <w:pPr>
                              <w:jc w:val="center"/>
                              <w:rPr>
                                <w:color w:val="000000" w:themeColor="text1"/>
                              </w:rPr>
                            </w:pPr>
                            <w:r>
                              <w:rPr>
                                <w:color w:val="000000" w:themeColor="text1"/>
                              </w:rPr>
                              <w:t>se</w:t>
                            </w:r>
                          </w:p>
                        </w:txbxContent>
                      </v:textbox>
                    </v:rect>
                  </w:pict>
                </mc:Fallback>
              </mc:AlternateContent>
            </w:r>
            <w:r>
              <w:t>Subject                   Programme                  Both</w:t>
            </w:r>
          </w:p>
        </w:tc>
      </w:tr>
      <w:tr w:rsidR="003F5710" w14:paraId="4EC836E2" w14:textId="77777777" w:rsidTr="00CF2470">
        <w:trPr>
          <w:trHeight w:val="287"/>
        </w:trPr>
        <w:tc>
          <w:tcPr>
            <w:tcW w:w="3330" w:type="dxa"/>
            <w:gridSpan w:val="2"/>
          </w:tcPr>
          <w:p w14:paraId="76F9F103" w14:textId="77777777" w:rsidR="003F5710" w:rsidRDefault="003F5710">
            <w:pPr>
              <w:spacing w:after="0" w:line="240" w:lineRule="exact"/>
            </w:pPr>
            <w:r>
              <w:t>Academic Year of Appointment:</w:t>
            </w:r>
          </w:p>
        </w:tc>
        <w:tc>
          <w:tcPr>
            <w:tcW w:w="6030" w:type="dxa"/>
            <w:gridSpan w:val="7"/>
          </w:tcPr>
          <w:p w14:paraId="1D2FD341" w14:textId="6A4EA921" w:rsidR="003F5710" w:rsidRDefault="003F5710">
            <w:pPr>
              <w:spacing w:after="0" w:line="240" w:lineRule="exact"/>
            </w:pPr>
            <w:permStart w:id="33828743" w:edGrp="everyone"/>
            <w:r>
              <w:t xml:space="preserve">  </w:t>
            </w:r>
            <w:r>
              <w:rPr>
                <w:rFonts w:hint="eastAsia"/>
              </w:rPr>
              <w:t xml:space="preserve">  </w:t>
            </w:r>
            <w:r>
              <w:t xml:space="preserve">                </w:t>
            </w:r>
            <w:r>
              <w:rPr>
                <w:rFonts w:hint="eastAsia"/>
              </w:rPr>
              <w:t xml:space="preserve"> </w:t>
            </w:r>
            <w:r>
              <w:t xml:space="preserve"> </w:t>
            </w:r>
            <w:permEnd w:id="33828743"/>
          </w:p>
        </w:tc>
      </w:tr>
      <w:tr w:rsidR="00C13FB0" w14:paraId="54C41FA7" w14:textId="77777777">
        <w:trPr>
          <w:trHeight w:val="935"/>
        </w:trPr>
        <w:tc>
          <w:tcPr>
            <w:tcW w:w="4320" w:type="dxa"/>
            <w:gridSpan w:val="3"/>
          </w:tcPr>
          <w:p w14:paraId="71EE66DF" w14:textId="77777777" w:rsidR="00C13FB0" w:rsidRDefault="00A3211E">
            <w:pPr>
              <w:spacing w:after="0" w:line="240" w:lineRule="exact"/>
            </w:pPr>
            <w:r>
              <w:t>Type of Appointment:</w:t>
            </w:r>
          </w:p>
        </w:tc>
        <w:tc>
          <w:tcPr>
            <w:tcW w:w="5040" w:type="dxa"/>
            <w:gridSpan w:val="6"/>
          </w:tcPr>
          <w:p w14:paraId="61ED72FE" w14:textId="77777777" w:rsidR="00C13FB0" w:rsidRDefault="00A3211E">
            <w:pPr>
              <w:spacing w:after="0" w:line="240" w:lineRule="exact"/>
            </w:pPr>
            <w:r>
              <w:rPr>
                <w:noProof/>
                <w:lang w:val="en-US"/>
              </w:rPr>
              <mc:AlternateContent>
                <mc:Choice Requires="wps">
                  <w:drawing>
                    <wp:anchor distT="0" distB="0" distL="114300" distR="114300" simplePos="0" relativeHeight="251909120" behindDoc="0" locked="0" layoutInCell="1" allowOverlap="1" wp14:anchorId="3A24895F" wp14:editId="26B6E0BF">
                      <wp:simplePos x="0" y="0"/>
                      <wp:positionH relativeFrom="column">
                        <wp:posOffset>377825</wp:posOffset>
                      </wp:positionH>
                      <wp:positionV relativeFrom="paragraph">
                        <wp:posOffset>27305</wp:posOffset>
                      </wp:positionV>
                      <wp:extent cx="180975" cy="11176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cap="flat" cmpd="sng" algn="ctr">
                                <a:solidFill>
                                  <a:sysClr val="windowText" lastClr="000000"/>
                                </a:solidFill>
                                <a:prstDash val="solid"/>
                              </a:ln>
                              <a:effectLst/>
                            </wps:spPr>
                            <wps:txbx>
                              <w:txbxContent>
                                <w:p w14:paraId="311A90FF" w14:textId="77777777" w:rsidR="00C13FB0" w:rsidRDefault="00A3211E">
                                  <w:pPr>
                                    <w:jc w:val="center"/>
                                    <w:rPr>
                                      <w:color w:val="000000" w:themeColor="text1"/>
                                    </w:rPr>
                                  </w:pPr>
                                  <w:permStart w:id="813633587" w:edGrp="everyone"/>
                                  <w:r>
                                    <w:rPr>
                                      <w:color w:val="000000" w:themeColor="text1"/>
                                    </w:rPr>
                                    <w:t>se</w:t>
                                  </w:r>
                                  <w:permEnd w:id="813633587"/>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24895F" id="Rectangle 6" o:spid="_x0000_s1033" style="position:absolute;margin-left:29.75pt;margin-top:2.15pt;width:14.25pt;height:8.8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" filled="f" strokecolor="windowText" strokeweight="1pt">
                      <v:textbox>
                        <w:txbxContent>
                          <w:p w14:paraId="311A90FF" w14:textId="77777777" w:rsidR="00C13FB0" w:rsidRDefault="00A3211E">
                            <w:pPr>
                              <w:jc w:val="center"/>
                              <w:rPr>
                                <w:color w:val="000000" w:themeColor="text1"/>
                              </w:rPr>
                            </w:pPr>
                            <w:permStart w:id="813633587" w:edGrp="everyone"/>
                            <w:r>
                              <w:rPr>
                                <w:color w:val="000000" w:themeColor="text1"/>
                              </w:rPr>
                              <w:t>se</w:t>
                            </w:r>
                            <w:permEnd w:id="813633587"/>
                          </w:p>
                        </w:txbxContent>
                      </v:textbox>
                    </v:rect>
                  </w:pict>
                </mc:Fallback>
              </mc:AlternateContent>
            </w:r>
            <w:r>
              <w:t>New</w:t>
            </w:r>
          </w:p>
          <w:p w14:paraId="59AC2CAA" w14:textId="4DF8F10F" w:rsidR="00C13FB0" w:rsidRPr="00DD46C5" w:rsidRDefault="00A3211E">
            <w:pPr>
              <w:spacing w:after="0" w:line="240" w:lineRule="exact"/>
              <w:rPr>
                <w:lang w:val="en-US"/>
              </w:rPr>
            </w:pPr>
            <w:r>
              <w:rPr>
                <w:noProof/>
                <w:lang w:val="en-US"/>
              </w:rPr>
              <mc:AlternateContent>
                <mc:Choice Requires="wps">
                  <w:drawing>
                    <wp:anchor distT="0" distB="0" distL="114300" distR="114300" simplePos="0" relativeHeight="251908096" behindDoc="0" locked="0" layoutInCell="1" allowOverlap="1" wp14:anchorId="50D8D40E" wp14:editId="294C00AB">
                      <wp:simplePos x="0" y="0"/>
                      <wp:positionH relativeFrom="column">
                        <wp:posOffset>783590</wp:posOffset>
                      </wp:positionH>
                      <wp:positionV relativeFrom="paragraph">
                        <wp:posOffset>25400</wp:posOffset>
                      </wp:positionV>
                      <wp:extent cx="180975" cy="111760"/>
                      <wp:effectExtent l="0" t="0" r="28575" b="21590"/>
                      <wp:wrapNone/>
                      <wp:docPr id="5" name="Rectangle 5"/>
                      <wp:cNvGraphicFramePr/>
                      <a:graphic xmlns:a="http://schemas.openxmlformats.org/drawingml/2006/main">
                        <a:graphicData uri="http://schemas.microsoft.com/office/word/2010/wordprocessingShape">
                          <wps:wsp>
                            <wps:cNvSpPr/>
                            <wps:spPr>
                              <a:xfrm>
                                <a:off x="0" y="0"/>
                                <a:ext cx="181155" cy="111760"/>
                              </a:xfrm>
                              <a:prstGeom prst="rect">
                                <a:avLst/>
                              </a:prstGeom>
                              <a:noFill/>
                              <a:ln w="12700" cap="flat" cmpd="sng" algn="ctr">
                                <a:solidFill>
                                  <a:sysClr val="windowText" lastClr="000000"/>
                                </a:solidFill>
                                <a:prstDash val="solid"/>
                              </a:ln>
                              <a:effectLst/>
                            </wps:spPr>
                            <wps:txbx>
                              <w:txbxContent>
                                <w:p w14:paraId="328E6162" w14:textId="77777777" w:rsidR="00C13FB0" w:rsidRDefault="00A3211E">
                                  <w:pPr>
                                    <w:jc w:val="center"/>
                                    <w:rPr>
                                      <w:color w:val="000000" w:themeColor="text1"/>
                                    </w:rPr>
                                  </w:pPr>
                                  <w:permStart w:id="911106779" w:edGrp="everyone"/>
                                  <w:r>
                                    <w:rPr>
                                      <w:color w:val="000000" w:themeColor="text1"/>
                                    </w:rPr>
                                    <w:t>se</w:t>
                                  </w:r>
                                  <w:permEnd w:id="911106779"/>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0D8D40E" id="Rectangle 5" o:spid="_x0000_s1034" style="position:absolute;margin-left:61.7pt;margin-top:2pt;width:14.25pt;height:8.8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" filled="f" strokecolor="windowText" strokeweight="1pt">
                      <v:textbox>
                        <w:txbxContent>
                          <w:p w14:paraId="328E6162" w14:textId="77777777" w:rsidR="00C13FB0" w:rsidRDefault="00A3211E">
                            <w:pPr>
                              <w:jc w:val="center"/>
                              <w:rPr>
                                <w:color w:val="000000" w:themeColor="text1"/>
                              </w:rPr>
                            </w:pPr>
                            <w:permStart w:id="911106779" w:edGrp="everyone"/>
                            <w:r>
                              <w:rPr>
                                <w:color w:val="000000" w:themeColor="text1"/>
                              </w:rPr>
                              <w:t>se</w:t>
                            </w:r>
                            <w:permEnd w:id="911106779"/>
                          </w:p>
                        </w:txbxContent>
                      </v:textbox>
                    </v:rect>
                  </w:pict>
                </mc:Fallback>
              </mc:AlternateContent>
            </w:r>
            <w:r>
              <w:t xml:space="preserve">Replacement        </w:t>
            </w:r>
            <w:r w:rsidR="00DD46C5">
              <w:t xml:space="preserve"> </w:t>
            </w:r>
            <w:r w:rsidR="00DD46C5">
              <w:rPr>
                <w:rFonts w:hint="eastAsia"/>
              </w:rPr>
              <w:t>R</w:t>
            </w:r>
            <w:r w:rsidR="00DD46C5">
              <w:rPr>
                <w:lang w:val="en-US"/>
              </w:rPr>
              <w:t xml:space="preserve">eplace  </w:t>
            </w:r>
            <w:permStart w:id="1640368654" w:edGrp="everyone"/>
            <w:r w:rsidR="00DD46C5">
              <w:t xml:space="preserve">  </w:t>
            </w:r>
            <w:r w:rsidR="00DD46C5">
              <w:rPr>
                <w:rFonts w:hint="eastAsia"/>
              </w:rPr>
              <w:t xml:space="preserve">  </w:t>
            </w:r>
            <w:r w:rsidR="00DD46C5">
              <w:t xml:space="preserve">                </w:t>
            </w:r>
            <w:r w:rsidR="00DD46C5">
              <w:rPr>
                <w:rFonts w:hint="eastAsia"/>
              </w:rPr>
              <w:t xml:space="preserve"> </w:t>
            </w:r>
            <w:r w:rsidR="00DD46C5">
              <w:t xml:space="preserve"> </w:t>
            </w:r>
            <w:permEnd w:id="1640368654"/>
          </w:p>
        </w:tc>
      </w:tr>
      <w:tr w:rsidR="00C13FB0" w14:paraId="69869F31" w14:textId="77777777">
        <w:trPr>
          <w:trHeight w:val="485"/>
        </w:trPr>
        <w:tc>
          <w:tcPr>
            <w:tcW w:w="4320" w:type="dxa"/>
            <w:gridSpan w:val="3"/>
          </w:tcPr>
          <w:p w14:paraId="02FF38CA" w14:textId="77777777" w:rsidR="00C13FB0" w:rsidRDefault="00A3211E">
            <w:pPr>
              <w:spacing w:after="0" w:line="240" w:lineRule="exact"/>
            </w:pPr>
            <w:r>
              <w:t>Is this post for a new program</w:t>
            </w:r>
            <w:bookmarkStart w:id="4" w:name="_GoBack"/>
            <w:bookmarkEnd w:id="4"/>
            <w:r>
              <w:t>?</w:t>
            </w:r>
          </w:p>
        </w:tc>
        <w:tc>
          <w:tcPr>
            <w:tcW w:w="5040" w:type="dxa"/>
            <w:gridSpan w:val="6"/>
            <w:vAlign w:val="center"/>
          </w:tcPr>
          <w:p w14:paraId="14325F2C" w14:textId="77777777" w:rsidR="00C13FB0" w:rsidRDefault="00A3211E">
            <w:pPr>
              <w:spacing w:after="0" w:line="240" w:lineRule="exact"/>
            </w:pPr>
            <w:r>
              <w:rPr>
                <w:noProof/>
                <w:lang w:val="en-US"/>
              </w:rPr>
              <mc:AlternateContent>
                <mc:Choice Requires="wps">
                  <w:drawing>
                    <wp:anchor distT="0" distB="0" distL="114300" distR="114300" simplePos="0" relativeHeight="251896832" behindDoc="0" locked="0" layoutInCell="1" allowOverlap="1" wp14:anchorId="63C262F5" wp14:editId="335B2BBE">
                      <wp:simplePos x="0" y="0"/>
                      <wp:positionH relativeFrom="column">
                        <wp:posOffset>779145</wp:posOffset>
                      </wp:positionH>
                      <wp:positionV relativeFrom="paragraph">
                        <wp:posOffset>53975</wp:posOffset>
                      </wp:positionV>
                      <wp:extent cx="180975" cy="111760"/>
                      <wp:effectExtent l="0" t="0" r="28575" b="21590"/>
                      <wp:wrapNone/>
                      <wp:docPr id="41" name="Rectangle 41"/>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AFEFE"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C262F5" id="Rectangle 41" o:spid="_x0000_s1035" style="position:absolute;margin-left:61.35pt;margin-top:4.25pt;width:14.25pt;height:8.8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" filled="f" strokecolor="black [3213]" strokeweight="1pt">
                      <v:textbox>
                        <w:txbxContent>
                          <w:p w14:paraId="790AFEFE"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95808" behindDoc="0" locked="0" layoutInCell="1" allowOverlap="1" wp14:anchorId="4BA9F097" wp14:editId="517F9F28">
                      <wp:simplePos x="0" y="0"/>
                      <wp:positionH relativeFrom="column">
                        <wp:posOffset>268605</wp:posOffset>
                      </wp:positionH>
                      <wp:positionV relativeFrom="paragraph">
                        <wp:posOffset>57785</wp:posOffset>
                      </wp:positionV>
                      <wp:extent cx="180975" cy="111760"/>
                      <wp:effectExtent l="0" t="0" r="28575" b="21590"/>
                      <wp:wrapNone/>
                      <wp:docPr id="43" name="Rectangle 43"/>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6B6176"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A9F097" id="Rectangle 43" o:spid="_x0000_s1036" style="position:absolute;margin-left:21.15pt;margin-top:4.55pt;width:14.25pt;height:8.8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" filled="f" strokecolor="black [3213]" strokeweight="1pt">
                      <v:textbox>
                        <w:txbxContent>
                          <w:p w14:paraId="236B6176" w14:textId="77777777" w:rsidR="00C13FB0" w:rsidRDefault="00A3211E">
                            <w:pPr>
                              <w:jc w:val="center"/>
                              <w:rPr>
                                <w:color w:val="000000" w:themeColor="text1"/>
                              </w:rPr>
                            </w:pPr>
                            <w:r>
                              <w:rPr>
                                <w:color w:val="000000" w:themeColor="text1"/>
                              </w:rPr>
                              <w:t>se</w:t>
                            </w:r>
                          </w:p>
                        </w:txbxContent>
                      </v:textbox>
                    </v:rect>
                  </w:pict>
                </mc:Fallback>
              </mc:AlternateContent>
            </w:r>
            <w:r>
              <w:t xml:space="preserve"> Yes           No  </w:t>
            </w:r>
          </w:p>
        </w:tc>
      </w:tr>
      <w:tr w:rsidR="00C13FB0" w14:paraId="68713093" w14:textId="77777777">
        <w:trPr>
          <w:trHeight w:val="350"/>
        </w:trPr>
        <w:tc>
          <w:tcPr>
            <w:tcW w:w="4320" w:type="dxa"/>
            <w:gridSpan w:val="3"/>
            <w:vAlign w:val="center"/>
          </w:tcPr>
          <w:p w14:paraId="6C9604E6" w14:textId="1ED8BD9A" w:rsidR="00C13FB0" w:rsidRDefault="00A3211E">
            <w:pPr>
              <w:spacing w:after="0" w:line="240" w:lineRule="exact"/>
            </w:pPr>
            <w:r>
              <w:t xml:space="preserve">Is this post for an additional/new </w:t>
            </w:r>
            <w:proofErr w:type="gramStart"/>
            <w:r>
              <w:t>examiner?</w:t>
            </w:r>
            <w:ins w:id="5" w:author="Smithson, Alan" w:date="2023-08-11T09:15:00Z">
              <w:r w:rsidR="00FD6D1B">
                <w:t>*</w:t>
              </w:r>
            </w:ins>
            <w:proofErr w:type="gramEnd"/>
            <w:r>
              <w:rPr>
                <w:rStyle w:val="FootnoteReference"/>
              </w:rPr>
              <w:footnoteReference w:id="1"/>
            </w:r>
          </w:p>
        </w:tc>
        <w:tc>
          <w:tcPr>
            <w:tcW w:w="5040" w:type="dxa"/>
            <w:gridSpan w:val="6"/>
            <w:vAlign w:val="center"/>
          </w:tcPr>
          <w:p w14:paraId="013A77FE" w14:textId="77777777" w:rsidR="00C13FB0" w:rsidRDefault="00A3211E">
            <w:pPr>
              <w:spacing w:after="0" w:line="240" w:lineRule="exact"/>
            </w:pPr>
            <w:r>
              <w:rPr>
                <w:noProof/>
                <w:lang w:val="en-US"/>
              </w:rPr>
              <mc:AlternateContent>
                <mc:Choice Requires="wps">
                  <w:drawing>
                    <wp:anchor distT="0" distB="0" distL="114300" distR="114300" simplePos="0" relativeHeight="251898880" behindDoc="0" locked="0" layoutInCell="1" allowOverlap="1" wp14:anchorId="28099441" wp14:editId="12894979">
                      <wp:simplePos x="0" y="0"/>
                      <wp:positionH relativeFrom="column">
                        <wp:posOffset>807720</wp:posOffset>
                      </wp:positionH>
                      <wp:positionV relativeFrom="paragraph">
                        <wp:posOffset>63500</wp:posOffset>
                      </wp:positionV>
                      <wp:extent cx="180975" cy="111760"/>
                      <wp:effectExtent l="0" t="0" r="28575" b="21590"/>
                      <wp:wrapNone/>
                      <wp:docPr id="47" name="Rectangle 47"/>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AF332"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8099441" id="Rectangle 47" o:spid="_x0000_s1037" style="position:absolute;margin-left:63.6pt;margin-top:5pt;width:14.25pt;height:8.8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" filled="f" strokecolor="black [3213]" strokeweight="1pt">
                      <v:textbox>
                        <w:txbxContent>
                          <w:p w14:paraId="514AF332"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97856" behindDoc="0" locked="0" layoutInCell="1" allowOverlap="1" wp14:anchorId="37D461DA" wp14:editId="69BAB931">
                      <wp:simplePos x="0" y="0"/>
                      <wp:positionH relativeFrom="column">
                        <wp:posOffset>268605</wp:posOffset>
                      </wp:positionH>
                      <wp:positionV relativeFrom="paragraph">
                        <wp:posOffset>57785</wp:posOffset>
                      </wp:positionV>
                      <wp:extent cx="180975" cy="111760"/>
                      <wp:effectExtent l="0" t="0" r="28575" b="21590"/>
                      <wp:wrapNone/>
                      <wp:docPr id="48" name="Rectangle 48"/>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DE2C3"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7D461DA" id="Rectangle 48" o:spid="_x0000_s1038" style="position:absolute;margin-left:21.15pt;margin-top:4.55pt;width:14.25pt;height:8.8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" filled="f" strokecolor="black [3213]" strokeweight="1pt">
                      <v:textbox>
                        <w:txbxContent>
                          <w:p w14:paraId="307DE2C3" w14:textId="77777777" w:rsidR="00C13FB0" w:rsidRDefault="00A3211E">
                            <w:pPr>
                              <w:jc w:val="center"/>
                              <w:rPr>
                                <w:color w:val="000000" w:themeColor="text1"/>
                              </w:rPr>
                            </w:pPr>
                            <w:r>
                              <w:rPr>
                                <w:color w:val="000000" w:themeColor="text1"/>
                              </w:rPr>
                              <w:t>se</w:t>
                            </w:r>
                          </w:p>
                        </w:txbxContent>
                      </v:textbox>
                    </v:rect>
                  </w:pict>
                </mc:Fallback>
              </mc:AlternateContent>
            </w:r>
            <w:r>
              <w:t xml:space="preserve"> Yes           No  </w:t>
            </w:r>
          </w:p>
        </w:tc>
      </w:tr>
      <w:tr w:rsidR="00C13FB0" w14:paraId="406C9DE2" w14:textId="77777777">
        <w:trPr>
          <w:trHeight w:val="575"/>
        </w:trPr>
        <w:tc>
          <w:tcPr>
            <w:tcW w:w="4320" w:type="dxa"/>
            <w:gridSpan w:val="3"/>
            <w:vAlign w:val="center"/>
          </w:tcPr>
          <w:p w14:paraId="59615A28" w14:textId="7BEE7F2E" w:rsidR="00C13FB0" w:rsidRDefault="00A3211E">
            <w:pPr>
              <w:spacing w:after="0" w:line="240" w:lineRule="exact"/>
            </w:pPr>
            <w:r>
              <w:t xml:space="preserve">Is this nomination for an amendment of the current </w:t>
            </w:r>
            <w:proofErr w:type="gramStart"/>
            <w:r>
              <w:t>post?</w:t>
            </w:r>
            <w:ins w:id="11" w:author="Smithson, Alan" w:date="2023-08-11T09:15:00Z">
              <w:r w:rsidR="00FD6D1B">
                <w:t>*</w:t>
              </w:r>
            </w:ins>
            <w:proofErr w:type="gramEnd"/>
            <w:r>
              <w:rPr>
                <w:rStyle w:val="FootnoteReference"/>
              </w:rPr>
              <w:footnoteReference w:id="2"/>
            </w:r>
          </w:p>
        </w:tc>
        <w:tc>
          <w:tcPr>
            <w:tcW w:w="5040" w:type="dxa"/>
            <w:gridSpan w:val="6"/>
            <w:vAlign w:val="center"/>
          </w:tcPr>
          <w:p w14:paraId="7235558A" w14:textId="77777777" w:rsidR="00C13FB0" w:rsidRDefault="00A3211E">
            <w:pPr>
              <w:spacing w:after="0" w:line="240" w:lineRule="exact"/>
            </w:pPr>
            <w:r>
              <w:rPr>
                <w:noProof/>
                <w:lang w:val="en-US"/>
              </w:rPr>
              <mc:AlternateContent>
                <mc:Choice Requires="wps">
                  <w:drawing>
                    <wp:anchor distT="0" distB="0" distL="114300" distR="114300" simplePos="0" relativeHeight="251899904" behindDoc="0" locked="0" layoutInCell="1" allowOverlap="1" wp14:anchorId="3B5F7434" wp14:editId="57F9BBD7">
                      <wp:simplePos x="0" y="0"/>
                      <wp:positionH relativeFrom="column">
                        <wp:posOffset>278130</wp:posOffset>
                      </wp:positionH>
                      <wp:positionV relativeFrom="paragraph">
                        <wp:posOffset>-13335</wp:posOffset>
                      </wp:positionV>
                      <wp:extent cx="180975" cy="111760"/>
                      <wp:effectExtent l="0" t="0" r="28575" b="21590"/>
                      <wp:wrapNone/>
                      <wp:docPr id="50" name="Rectangle 50"/>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DAD25"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5F7434" id="Rectangle 50" o:spid="_x0000_s1039" style="position:absolute;margin-left:21.9pt;margin-top:-1.05pt;width:14.25pt;height:8.8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" filled="f" strokecolor="black [3213]" strokeweight="1pt">
                      <v:textbox>
                        <w:txbxContent>
                          <w:p w14:paraId="31CDAD25"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900928" behindDoc="0" locked="0" layoutInCell="1" allowOverlap="1" wp14:anchorId="22A815DA" wp14:editId="255B1182">
                      <wp:simplePos x="0" y="0"/>
                      <wp:positionH relativeFrom="column">
                        <wp:posOffset>804545</wp:posOffset>
                      </wp:positionH>
                      <wp:positionV relativeFrom="paragraph">
                        <wp:posOffset>-6350</wp:posOffset>
                      </wp:positionV>
                      <wp:extent cx="180975" cy="111760"/>
                      <wp:effectExtent l="0" t="0" r="28575" b="21590"/>
                      <wp:wrapNone/>
                      <wp:docPr id="49" name="Rectangle 49"/>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03C0E"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A815DA" id="Rectangle 49" o:spid="_x0000_s1040" style="position:absolute;margin-left:63.35pt;margin-top:-.5pt;width:14.25pt;height:8.8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" filled="f" strokecolor="black [3213]" strokeweight="1pt">
                      <v:textbox>
                        <w:txbxContent>
                          <w:p w14:paraId="07E03C0E" w14:textId="77777777" w:rsidR="00C13FB0" w:rsidRDefault="00A3211E">
                            <w:pPr>
                              <w:jc w:val="center"/>
                              <w:rPr>
                                <w:color w:val="000000" w:themeColor="text1"/>
                              </w:rPr>
                            </w:pPr>
                            <w:r>
                              <w:rPr>
                                <w:color w:val="000000" w:themeColor="text1"/>
                              </w:rPr>
                              <w:t>se</w:t>
                            </w:r>
                          </w:p>
                        </w:txbxContent>
                      </v:textbox>
                    </v:rect>
                  </w:pict>
                </mc:Fallback>
              </mc:AlternateContent>
            </w:r>
            <w:r>
              <w:t xml:space="preserve"> Yes           No  </w:t>
            </w:r>
          </w:p>
        </w:tc>
      </w:tr>
      <w:tr w:rsidR="00C13FB0" w14:paraId="42BC3D56" w14:textId="77777777">
        <w:trPr>
          <w:trHeight w:val="980"/>
        </w:trPr>
        <w:tc>
          <w:tcPr>
            <w:tcW w:w="4320" w:type="dxa"/>
            <w:gridSpan w:val="3"/>
          </w:tcPr>
          <w:p w14:paraId="21F1B4CE" w14:textId="77777777" w:rsidR="00C13FB0" w:rsidRDefault="00A3211E">
            <w:pPr>
              <w:spacing w:after="0" w:line="240" w:lineRule="exact"/>
            </w:pPr>
            <w:r>
              <w:t>Dose the nominee currently hold any other examiner posts?</w:t>
            </w:r>
          </w:p>
        </w:tc>
        <w:tc>
          <w:tcPr>
            <w:tcW w:w="5040" w:type="dxa"/>
            <w:gridSpan w:val="6"/>
          </w:tcPr>
          <w:p w14:paraId="50B2042C" w14:textId="349CEEBB" w:rsidR="00C13FB0" w:rsidRDefault="00A3211E">
            <w:pPr>
              <w:spacing w:after="0"/>
            </w:pPr>
            <w:r>
              <w:rPr>
                <w:noProof/>
                <w:lang w:val="en-US"/>
              </w:rPr>
              <mc:AlternateContent>
                <mc:Choice Requires="wps">
                  <w:drawing>
                    <wp:anchor distT="0" distB="0" distL="114300" distR="114300" simplePos="0" relativeHeight="251901952" behindDoc="0" locked="0" layoutInCell="1" allowOverlap="1" wp14:anchorId="31BB5C61" wp14:editId="7BD3B8E5">
                      <wp:simplePos x="0" y="0"/>
                      <wp:positionH relativeFrom="column">
                        <wp:posOffset>269240</wp:posOffset>
                      </wp:positionH>
                      <wp:positionV relativeFrom="paragraph">
                        <wp:posOffset>25400</wp:posOffset>
                      </wp:positionV>
                      <wp:extent cx="180975" cy="111760"/>
                      <wp:effectExtent l="0" t="0" r="28575" b="21590"/>
                      <wp:wrapNone/>
                      <wp:docPr id="45" name="Rectangle 45"/>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B80AD"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BB5C61" id="Rectangle 45" o:spid="_x0000_s1041" style="position:absolute;margin-left:21.2pt;margin-top:2pt;width:14.25pt;height:8.8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" filled="f" strokecolor="black [3213]" strokeweight="1pt">
                      <v:textbox>
                        <w:txbxContent>
                          <w:p w14:paraId="182B80AD" w14:textId="77777777" w:rsidR="00C13FB0" w:rsidRDefault="00A3211E">
                            <w:pPr>
                              <w:jc w:val="center"/>
                              <w:rPr>
                                <w:color w:val="000000" w:themeColor="text1"/>
                              </w:rPr>
                            </w:pPr>
                            <w:r>
                              <w:rPr>
                                <w:color w:val="000000" w:themeColor="text1"/>
                              </w:rPr>
                              <w:t>se</w:t>
                            </w:r>
                          </w:p>
                        </w:txbxContent>
                      </v:textbox>
                    </v:rect>
                  </w:pict>
                </mc:Fallback>
              </mc:AlternateContent>
            </w:r>
            <w:r w:rsidR="0045353E">
              <w:t xml:space="preserve">Yes  </w:t>
            </w:r>
            <w:r>
              <w:t xml:space="preserve">    </w:t>
            </w:r>
            <w:proofErr w:type="gramStart"/>
            <w:r w:rsidR="006277F1">
              <w:t xml:space="preserve"> </w:t>
            </w:r>
            <w:r>
              <w:t xml:space="preserve">  </w:t>
            </w:r>
            <w:r w:rsidR="0045353E">
              <w:t>(</w:t>
            </w:r>
            <w:proofErr w:type="gramEnd"/>
            <w:r>
              <w:t xml:space="preserve">please attach details </w:t>
            </w:r>
            <w:r w:rsidR="0045353E">
              <w:t>of the</w:t>
            </w:r>
            <w:r>
              <w:t xml:space="preserve"> other current positions</w:t>
            </w:r>
            <w:r w:rsidR="0045353E">
              <w:t>)</w:t>
            </w:r>
            <w:r>
              <w:t xml:space="preserve"> </w:t>
            </w:r>
          </w:p>
          <w:p w14:paraId="57F43946" w14:textId="77777777" w:rsidR="00C13FB0" w:rsidRDefault="00A3211E">
            <w:pPr>
              <w:spacing w:after="0" w:line="240" w:lineRule="exact"/>
            </w:pPr>
            <w:r>
              <w:rPr>
                <w:noProof/>
                <w:lang w:val="en-US"/>
              </w:rPr>
              <mc:AlternateContent>
                <mc:Choice Requires="wps">
                  <w:drawing>
                    <wp:anchor distT="0" distB="0" distL="114300" distR="114300" simplePos="0" relativeHeight="251902976" behindDoc="0" locked="0" layoutInCell="1" allowOverlap="1" wp14:anchorId="04692A39" wp14:editId="51857817">
                      <wp:simplePos x="0" y="0"/>
                      <wp:positionH relativeFrom="column">
                        <wp:posOffset>268605</wp:posOffset>
                      </wp:positionH>
                      <wp:positionV relativeFrom="paragraph">
                        <wp:posOffset>40640</wp:posOffset>
                      </wp:positionV>
                      <wp:extent cx="180975" cy="111760"/>
                      <wp:effectExtent l="0" t="0" r="28575" b="21590"/>
                      <wp:wrapNone/>
                      <wp:docPr id="46" name="Rectangle 46"/>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008BF"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692A39" id="Rectangle 46" o:spid="_x0000_s1042" style="position:absolute;margin-left:21.15pt;margin-top:3.2pt;width:14.25pt;height:8.8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" filled="f" strokecolor="black [3213]" strokeweight="1pt">
                      <v:textbox>
                        <w:txbxContent>
                          <w:p w14:paraId="19E008BF" w14:textId="77777777" w:rsidR="00C13FB0" w:rsidRDefault="00A3211E">
                            <w:pPr>
                              <w:jc w:val="center"/>
                              <w:rPr>
                                <w:color w:val="000000" w:themeColor="text1"/>
                              </w:rPr>
                            </w:pPr>
                            <w:r>
                              <w:rPr>
                                <w:color w:val="000000" w:themeColor="text1"/>
                              </w:rPr>
                              <w:t>se</w:t>
                            </w:r>
                          </w:p>
                        </w:txbxContent>
                      </v:textbox>
                    </v:rect>
                  </w:pict>
                </mc:Fallback>
              </mc:AlternateContent>
            </w:r>
            <w:r>
              <w:t xml:space="preserve">No   </w:t>
            </w:r>
          </w:p>
        </w:tc>
      </w:tr>
      <w:tr w:rsidR="00C13FB0" w14:paraId="088EA647" w14:textId="77777777">
        <w:trPr>
          <w:trHeight w:val="512"/>
        </w:trPr>
        <w:tc>
          <w:tcPr>
            <w:tcW w:w="4320" w:type="dxa"/>
            <w:gridSpan w:val="3"/>
            <w:vAlign w:val="center"/>
          </w:tcPr>
          <w:p w14:paraId="4A89DDB0" w14:textId="77777777" w:rsidR="00C13FB0" w:rsidRDefault="00A3211E">
            <w:pPr>
              <w:spacing w:after="0" w:line="240" w:lineRule="exact"/>
            </w:pPr>
            <w:r>
              <w:t>Examiner has the right to work in the UK</w:t>
            </w:r>
          </w:p>
        </w:tc>
        <w:tc>
          <w:tcPr>
            <w:tcW w:w="5040" w:type="dxa"/>
            <w:gridSpan w:val="6"/>
            <w:vAlign w:val="center"/>
          </w:tcPr>
          <w:p w14:paraId="260A93CA" w14:textId="77777777" w:rsidR="00C13FB0" w:rsidRDefault="00A3211E">
            <w:pPr>
              <w:spacing w:after="0" w:line="240" w:lineRule="auto"/>
            </w:pPr>
            <w:r>
              <w:rPr>
                <w:noProof/>
                <w:lang w:val="en-US"/>
              </w:rPr>
              <mc:AlternateContent>
                <mc:Choice Requires="wps">
                  <w:drawing>
                    <wp:anchor distT="0" distB="0" distL="114300" distR="114300" simplePos="0" relativeHeight="251906048" behindDoc="0" locked="0" layoutInCell="1" allowOverlap="1" wp14:anchorId="085CEAB8" wp14:editId="6FA53895">
                      <wp:simplePos x="0" y="0"/>
                      <wp:positionH relativeFrom="column">
                        <wp:posOffset>268605</wp:posOffset>
                      </wp:positionH>
                      <wp:positionV relativeFrom="paragraph">
                        <wp:posOffset>22860</wp:posOffset>
                      </wp:positionV>
                      <wp:extent cx="180975" cy="111760"/>
                      <wp:effectExtent l="0" t="0" r="28575" b="21590"/>
                      <wp:wrapNone/>
                      <wp:docPr id="51" name="Rectangle 51"/>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D5F84"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85CEAB8" id="Rectangle 51" o:spid="_x0000_s1043" style="position:absolute;margin-left:21.15pt;margin-top:1.8pt;width:14.25pt;height:8.8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" filled="f" strokecolor="black [3213]" strokeweight="1pt">
                      <v:textbox>
                        <w:txbxContent>
                          <w:p w14:paraId="553D5F84"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905024" behindDoc="0" locked="0" layoutInCell="1" allowOverlap="1" wp14:anchorId="30789E9F" wp14:editId="1E6A0238">
                      <wp:simplePos x="0" y="0"/>
                      <wp:positionH relativeFrom="column">
                        <wp:posOffset>785495</wp:posOffset>
                      </wp:positionH>
                      <wp:positionV relativeFrom="paragraph">
                        <wp:posOffset>31750</wp:posOffset>
                      </wp:positionV>
                      <wp:extent cx="180975" cy="111760"/>
                      <wp:effectExtent l="0" t="0" r="28575" b="21590"/>
                      <wp:wrapNone/>
                      <wp:docPr id="52" name="Rectangle 52"/>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4E0BE"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789E9F" id="Rectangle 52" o:spid="_x0000_s1044" style="position:absolute;margin-left:61.85pt;margin-top:2.5pt;width:14.25pt;height:8.8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" filled="f" strokecolor="black [3213]" strokeweight="1pt">
                      <v:textbox>
                        <w:txbxContent>
                          <w:p w14:paraId="15E4E0BE"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4D99A7C3" w14:textId="77777777">
        <w:trPr>
          <w:trHeight w:val="539"/>
        </w:trPr>
        <w:tc>
          <w:tcPr>
            <w:tcW w:w="9360" w:type="dxa"/>
            <w:gridSpan w:val="9"/>
          </w:tcPr>
          <w:p w14:paraId="638DAFAF" w14:textId="77777777" w:rsidR="00C13FB0" w:rsidRDefault="00A3211E">
            <w:pPr>
              <w:spacing w:after="0" w:line="240" w:lineRule="exact"/>
            </w:pPr>
            <w:r>
              <w:rPr>
                <w:b/>
                <w:sz w:val="24"/>
              </w:rPr>
              <w:lastRenderedPageBreak/>
              <w:t>Please confirm that the nominee meets all the criteria for appointment of an External Examiner below:</w:t>
            </w:r>
          </w:p>
        </w:tc>
      </w:tr>
      <w:tr w:rsidR="00C13FB0" w14:paraId="6275E6FD" w14:textId="77777777">
        <w:trPr>
          <w:trHeight w:val="539"/>
        </w:trPr>
        <w:tc>
          <w:tcPr>
            <w:tcW w:w="7447" w:type="dxa"/>
            <w:gridSpan w:val="8"/>
          </w:tcPr>
          <w:p w14:paraId="1AC5BFDB" w14:textId="77777777" w:rsidR="00C13FB0" w:rsidRDefault="00A3211E">
            <w:pPr>
              <w:spacing w:after="0" w:line="240" w:lineRule="exact"/>
            </w:pPr>
            <w:r>
              <w:t>Does the nominee have competence and experience in the fields covered by the programme of study, or parts thereof, and a relevant academic and/or professional qualification to at least the level of the qualification being externally examined, and/or extensive practitioner experience where appropriate?</w:t>
            </w:r>
          </w:p>
        </w:tc>
        <w:tc>
          <w:tcPr>
            <w:tcW w:w="1913" w:type="dxa"/>
            <w:vAlign w:val="center"/>
          </w:tcPr>
          <w:p w14:paraId="2F5DEA22" w14:textId="77777777" w:rsidR="00C13FB0" w:rsidRDefault="00A3211E">
            <w:pPr>
              <w:spacing w:after="0" w:line="240" w:lineRule="exact"/>
            </w:pPr>
            <w:r>
              <w:rPr>
                <w:noProof/>
                <w:lang w:val="en-US"/>
              </w:rPr>
              <mc:AlternateContent>
                <mc:Choice Requires="wps">
                  <w:drawing>
                    <wp:anchor distT="0" distB="0" distL="114300" distR="114300" simplePos="0" relativeHeight="251872256" behindDoc="0" locked="0" layoutInCell="1" allowOverlap="1" wp14:anchorId="63E3EA9E" wp14:editId="39ACAC28">
                      <wp:simplePos x="0" y="0"/>
                      <wp:positionH relativeFrom="column">
                        <wp:posOffset>846455</wp:posOffset>
                      </wp:positionH>
                      <wp:positionV relativeFrom="paragraph">
                        <wp:posOffset>14605</wp:posOffset>
                      </wp:positionV>
                      <wp:extent cx="180975" cy="111760"/>
                      <wp:effectExtent l="0" t="0" r="28575" b="21590"/>
                      <wp:wrapNone/>
                      <wp:docPr id="16" name="Rectangle 16"/>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D9175"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3E3EA9E" id="Rectangle 16" o:spid="_x0000_s1045" style="position:absolute;margin-left:66.65pt;margin-top:1.15pt;width:14.25pt;height:8.8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" filled="f" strokecolor="black [3213]" strokeweight="1pt">
                      <v:textbox>
                        <w:txbxContent>
                          <w:p w14:paraId="280D9175"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73280" behindDoc="0" locked="0" layoutInCell="1" allowOverlap="1" wp14:anchorId="30553E91" wp14:editId="514E17D1">
                      <wp:simplePos x="0" y="0"/>
                      <wp:positionH relativeFrom="column">
                        <wp:posOffset>271145</wp:posOffset>
                      </wp:positionH>
                      <wp:positionV relativeFrom="paragraph">
                        <wp:posOffset>15875</wp:posOffset>
                      </wp:positionV>
                      <wp:extent cx="180975" cy="111760"/>
                      <wp:effectExtent l="0" t="0" r="28575" b="21590"/>
                      <wp:wrapNone/>
                      <wp:docPr id="19" name="Rectangle 19"/>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80573"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553E91" id="Rectangle 19" o:spid="_x0000_s1046" style="position:absolute;margin-left:21.35pt;margin-top:1.25pt;width:14.25pt;height:8.8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" filled="f" strokecolor="black [3213]" strokeweight="1pt">
                      <v:textbox>
                        <w:txbxContent>
                          <w:p w14:paraId="47780573"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5239D87A" w14:textId="77777777">
        <w:trPr>
          <w:trHeight w:val="539"/>
        </w:trPr>
        <w:tc>
          <w:tcPr>
            <w:tcW w:w="7447" w:type="dxa"/>
            <w:gridSpan w:val="8"/>
          </w:tcPr>
          <w:p w14:paraId="602B6C6C" w14:textId="77777777" w:rsidR="00C13FB0" w:rsidRDefault="00A3211E">
            <w:pPr>
              <w:spacing w:after="0" w:line="240" w:lineRule="exact"/>
            </w:pPr>
            <w:r>
              <w:t>Does the nominee have knowledge and understanding of UK sector agreed reference points for the maintenance of academic standards and assurance and enhancement of quality?</w:t>
            </w:r>
          </w:p>
        </w:tc>
        <w:tc>
          <w:tcPr>
            <w:tcW w:w="1913" w:type="dxa"/>
            <w:vAlign w:val="center"/>
          </w:tcPr>
          <w:p w14:paraId="7CEB5661" w14:textId="77777777" w:rsidR="00C13FB0" w:rsidRDefault="00A3211E">
            <w:pPr>
              <w:spacing w:after="0" w:line="240" w:lineRule="exact"/>
            </w:pPr>
            <w:r>
              <w:rPr>
                <w:noProof/>
                <w:lang w:val="en-US"/>
              </w:rPr>
              <mc:AlternateContent>
                <mc:Choice Requires="wps">
                  <w:drawing>
                    <wp:anchor distT="0" distB="0" distL="114300" distR="114300" simplePos="0" relativeHeight="251874304" behindDoc="0" locked="0" layoutInCell="1" allowOverlap="1" wp14:anchorId="3BF49048" wp14:editId="304FEE74">
                      <wp:simplePos x="0" y="0"/>
                      <wp:positionH relativeFrom="column">
                        <wp:posOffset>846455</wp:posOffset>
                      </wp:positionH>
                      <wp:positionV relativeFrom="paragraph">
                        <wp:posOffset>14605</wp:posOffset>
                      </wp:positionV>
                      <wp:extent cx="180975" cy="111760"/>
                      <wp:effectExtent l="0" t="0" r="28575" b="21590"/>
                      <wp:wrapNone/>
                      <wp:docPr id="20" name="Rectangle 20"/>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4ABC1"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BF49048" id="Rectangle 20" o:spid="_x0000_s1047" style="position:absolute;margin-left:66.65pt;margin-top:1.15pt;width:14.25pt;height:8.8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" filled="f" strokecolor="black [3213]" strokeweight="1pt">
                      <v:textbox>
                        <w:txbxContent>
                          <w:p w14:paraId="6144ABC1"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75328" behindDoc="0" locked="0" layoutInCell="1" allowOverlap="1" wp14:anchorId="057B98E2" wp14:editId="71A4C72D">
                      <wp:simplePos x="0" y="0"/>
                      <wp:positionH relativeFrom="column">
                        <wp:posOffset>271145</wp:posOffset>
                      </wp:positionH>
                      <wp:positionV relativeFrom="paragraph">
                        <wp:posOffset>15875</wp:posOffset>
                      </wp:positionV>
                      <wp:extent cx="180975" cy="111760"/>
                      <wp:effectExtent l="0" t="0" r="28575" b="21590"/>
                      <wp:wrapNone/>
                      <wp:docPr id="21" name="Rectangle 21"/>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1C25B"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57B98E2" id="Rectangle 21" o:spid="_x0000_s1048" style="position:absolute;margin-left:21.35pt;margin-top:1.25pt;width:14.25pt;height:8.8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" filled="f" strokecolor="black [3213]" strokeweight="1pt">
                      <v:textbox>
                        <w:txbxContent>
                          <w:p w14:paraId="2771C25B"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57CFB6CB" w14:textId="77777777">
        <w:trPr>
          <w:trHeight w:val="539"/>
        </w:trPr>
        <w:tc>
          <w:tcPr>
            <w:tcW w:w="7447" w:type="dxa"/>
            <w:gridSpan w:val="8"/>
          </w:tcPr>
          <w:p w14:paraId="41F1DCF0" w14:textId="77777777" w:rsidR="00C13FB0" w:rsidRDefault="00A3211E">
            <w:pPr>
              <w:spacing w:after="0" w:line="240" w:lineRule="exact"/>
            </w:pPr>
            <w:r>
              <w:t xml:space="preserve">Does the nominee have competence and experience relating to designing and operating a variety of assessment tasks and procedures appropriate to the subject, </w:t>
            </w:r>
            <w:r w:rsidRPr="0045353E">
              <w:t>and an awareness of current developments in the design and delivery of relevant curricula?</w:t>
            </w:r>
          </w:p>
        </w:tc>
        <w:tc>
          <w:tcPr>
            <w:tcW w:w="1913" w:type="dxa"/>
            <w:vAlign w:val="center"/>
          </w:tcPr>
          <w:p w14:paraId="76B5BE13" w14:textId="77777777" w:rsidR="00C13FB0" w:rsidRDefault="00A3211E">
            <w:pPr>
              <w:spacing w:after="0" w:line="240" w:lineRule="exact"/>
            </w:pPr>
            <w:r>
              <w:rPr>
                <w:noProof/>
                <w:lang w:val="en-US"/>
              </w:rPr>
              <mc:AlternateContent>
                <mc:Choice Requires="wps">
                  <w:drawing>
                    <wp:anchor distT="0" distB="0" distL="114300" distR="114300" simplePos="0" relativeHeight="251878400" behindDoc="0" locked="0" layoutInCell="1" allowOverlap="1" wp14:anchorId="597A0893" wp14:editId="39A7D9BA">
                      <wp:simplePos x="0" y="0"/>
                      <wp:positionH relativeFrom="column">
                        <wp:posOffset>846455</wp:posOffset>
                      </wp:positionH>
                      <wp:positionV relativeFrom="paragraph">
                        <wp:posOffset>14605</wp:posOffset>
                      </wp:positionV>
                      <wp:extent cx="180975" cy="111760"/>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8C793"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7A0893" id="Rectangle 26" o:spid="_x0000_s1049" style="position:absolute;margin-left:66.65pt;margin-top:1.15pt;width:14.25pt;height:8.8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" filled="f" strokecolor="black [3213]" strokeweight="1pt">
                      <v:textbox>
                        <w:txbxContent>
                          <w:p w14:paraId="7258C793"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79424" behindDoc="0" locked="0" layoutInCell="1" allowOverlap="1" wp14:anchorId="775884BE" wp14:editId="19E95481">
                      <wp:simplePos x="0" y="0"/>
                      <wp:positionH relativeFrom="column">
                        <wp:posOffset>271145</wp:posOffset>
                      </wp:positionH>
                      <wp:positionV relativeFrom="paragraph">
                        <wp:posOffset>15875</wp:posOffset>
                      </wp:positionV>
                      <wp:extent cx="180975" cy="111760"/>
                      <wp:effectExtent l="0" t="0" r="28575" b="21590"/>
                      <wp:wrapNone/>
                      <wp:docPr id="27" name="Rectangle 27"/>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08FF6"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5884BE" id="Rectangle 27" o:spid="_x0000_s1050" style="position:absolute;margin-left:21.35pt;margin-top:1.25pt;width:14.25pt;height:8.8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" filled="f" strokecolor="black [3213]" strokeweight="1pt">
                      <v:textbox>
                        <w:txbxContent>
                          <w:p w14:paraId="70F08FF6"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099C4135" w14:textId="77777777">
        <w:trPr>
          <w:trHeight w:val="539"/>
        </w:trPr>
        <w:tc>
          <w:tcPr>
            <w:tcW w:w="7447" w:type="dxa"/>
            <w:gridSpan w:val="8"/>
          </w:tcPr>
          <w:p w14:paraId="56A46F46" w14:textId="77777777" w:rsidR="00C13FB0" w:rsidRDefault="00A3211E">
            <w:pPr>
              <w:spacing w:after="0" w:line="240" w:lineRule="exact"/>
            </w:pPr>
            <w:r>
              <w:t>Does the nominee have sufficient standing, credibility and breadth of experience within the discipline to be able to command the respect of academic peers and, where appropriate, professional peers?</w:t>
            </w:r>
          </w:p>
        </w:tc>
        <w:tc>
          <w:tcPr>
            <w:tcW w:w="1913" w:type="dxa"/>
            <w:vAlign w:val="center"/>
          </w:tcPr>
          <w:p w14:paraId="7D4DAEFC" w14:textId="77777777" w:rsidR="00C13FB0" w:rsidRDefault="00A3211E">
            <w:pPr>
              <w:spacing w:after="0" w:line="240" w:lineRule="exact"/>
            </w:pPr>
            <w:r>
              <w:rPr>
                <w:noProof/>
                <w:lang w:val="en-US"/>
              </w:rPr>
              <mc:AlternateContent>
                <mc:Choice Requires="wps">
                  <w:drawing>
                    <wp:anchor distT="0" distB="0" distL="114300" distR="114300" simplePos="0" relativeHeight="251880448" behindDoc="0" locked="0" layoutInCell="1" allowOverlap="1" wp14:anchorId="275B867F" wp14:editId="7D43815C">
                      <wp:simplePos x="0" y="0"/>
                      <wp:positionH relativeFrom="column">
                        <wp:posOffset>846455</wp:posOffset>
                      </wp:positionH>
                      <wp:positionV relativeFrom="paragraph">
                        <wp:posOffset>14605</wp:posOffset>
                      </wp:positionV>
                      <wp:extent cx="180975" cy="111760"/>
                      <wp:effectExtent l="0" t="0" r="28575" b="21590"/>
                      <wp:wrapNone/>
                      <wp:docPr id="28" name="Rectangle 28"/>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11397"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75B867F" id="Rectangle 28" o:spid="_x0000_s1051" style="position:absolute;margin-left:66.65pt;margin-top:1.15pt;width:14.25pt;height:8.8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" filled="f" strokecolor="black [3213]" strokeweight="1pt">
                      <v:textbox>
                        <w:txbxContent>
                          <w:p w14:paraId="58611397"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81472" behindDoc="0" locked="0" layoutInCell="1" allowOverlap="1" wp14:anchorId="21C6B4B6" wp14:editId="5F0F818F">
                      <wp:simplePos x="0" y="0"/>
                      <wp:positionH relativeFrom="column">
                        <wp:posOffset>271145</wp:posOffset>
                      </wp:positionH>
                      <wp:positionV relativeFrom="paragraph">
                        <wp:posOffset>15875</wp:posOffset>
                      </wp:positionV>
                      <wp:extent cx="180975" cy="111760"/>
                      <wp:effectExtent l="0" t="0" r="28575" b="21590"/>
                      <wp:wrapNone/>
                      <wp:docPr id="29" name="Rectangle 29"/>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5DA15"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1C6B4B6" id="Rectangle 29" o:spid="_x0000_s1052" style="position:absolute;margin-left:21.35pt;margin-top:1.25pt;width:14.25pt;height:8.8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" filled="f" strokecolor="black [3213]" strokeweight="1pt">
                      <v:textbox>
                        <w:txbxContent>
                          <w:p w14:paraId="4555DA15"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677DE1FF" w14:textId="77777777">
        <w:trPr>
          <w:trHeight w:val="539"/>
        </w:trPr>
        <w:tc>
          <w:tcPr>
            <w:tcW w:w="7447" w:type="dxa"/>
            <w:gridSpan w:val="8"/>
          </w:tcPr>
          <w:p w14:paraId="4A7E3F1B" w14:textId="77777777" w:rsidR="00C13FB0" w:rsidRDefault="00A3211E">
            <w:pPr>
              <w:spacing w:after="0" w:line="240" w:lineRule="exact"/>
            </w:pPr>
            <w:r>
              <w:t>Is the nominee familiar with the standard to be expected of students to achieve the award that is to be assessed?</w:t>
            </w:r>
          </w:p>
        </w:tc>
        <w:tc>
          <w:tcPr>
            <w:tcW w:w="1913" w:type="dxa"/>
            <w:vAlign w:val="center"/>
          </w:tcPr>
          <w:p w14:paraId="6847D921" w14:textId="77777777" w:rsidR="00C13FB0" w:rsidRDefault="00A3211E">
            <w:pPr>
              <w:spacing w:after="0" w:line="240" w:lineRule="exact"/>
            </w:pPr>
            <w:r>
              <w:rPr>
                <w:noProof/>
                <w:lang w:val="en-US"/>
              </w:rPr>
              <mc:AlternateContent>
                <mc:Choice Requires="wps">
                  <w:drawing>
                    <wp:anchor distT="0" distB="0" distL="114300" distR="114300" simplePos="0" relativeHeight="251882496" behindDoc="0" locked="0" layoutInCell="1" allowOverlap="1" wp14:anchorId="70EA23D0" wp14:editId="616CCCBC">
                      <wp:simplePos x="0" y="0"/>
                      <wp:positionH relativeFrom="column">
                        <wp:posOffset>846455</wp:posOffset>
                      </wp:positionH>
                      <wp:positionV relativeFrom="paragraph">
                        <wp:posOffset>14605</wp:posOffset>
                      </wp:positionV>
                      <wp:extent cx="180975" cy="111760"/>
                      <wp:effectExtent l="0" t="0" r="28575" b="21590"/>
                      <wp:wrapNone/>
                      <wp:docPr id="30" name="Rectangle 30"/>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CC373"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0EA23D0" id="Rectangle 30" o:spid="_x0000_s1053" style="position:absolute;margin-left:66.65pt;margin-top:1.15pt;width:14.25pt;height:8.8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" filled="f" strokecolor="black [3213]" strokeweight="1pt">
                      <v:textbox>
                        <w:txbxContent>
                          <w:p w14:paraId="72BCC373"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83520" behindDoc="0" locked="0" layoutInCell="1" allowOverlap="1" wp14:anchorId="25F730F9" wp14:editId="171E90C8">
                      <wp:simplePos x="0" y="0"/>
                      <wp:positionH relativeFrom="column">
                        <wp:posOffset>271145</wp:posOffset>
                      </wp:positionH>
                      <wp:positionV relativeFrom="paragraph">
                        <wp:posOffset>15875</wp:posOffset>
                      </wp:positionV>
                      <wp:extent cx="180975" cy="111760"/>
                      <wp:effectExtent l="0" t="0" r="28575" b="21590"/>
                      <wp:wrapNone/>
                      <wp:docPr id="31" name="Rectangle 31"/>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2824E"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F730F9" id="Rectangle 31" o:spid="_x0000_s1054" style="position:absolute;margin-left:21.35pt;margin-top:1.25pt;width:14.25pt;height:8.8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" filled="f" strokecolor="black [3213]" strokeweight="1pt">
                      <v:textbox>
                        <w:txbxContent>
                          <w:p w14:paraId="79F2824E"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5D075065" w14:textId="77777777">
        <w:trPr>
          <w:trHeight w:val="539"/>
        </w:trPr>
        <w:tc>
          <w:tcPr>
            <w:tcW w:w="7447" w:type="dxa"/>
            <w:gridSpan w:val="8"/>
          </w:tcPr>
          <w:p w14:paraId="6353D09F" w14:textId="77777777" w:rsidR="00C13FB0" w:rsidRDefault="00A3211E">
            <w:pPr>
              <w:spacing w:after="0" w:line="240" w:lineRule="exact"/>
            </w:pPr>
            <w:r>
              <w:t>Is it confirmed that the nominee is fluent in English and, where programmes are delivered and assessed in languages other than English, fluent in the relevant language(s) (unless other secure arrangements are in place to ensure that external examiners are provided with the information to make their judgements)?</w:t>
            </w:r>
          </w:p>
        </w:tc>
        <w:tc>
          <w:tcPr>
            <w:tcW w:w="1913" w:type="dxa"/>
            <w:vAlign w:val="center"/>
          </w:tcPr>
          <w:p w14:paraId="21774D90" w14:textId="77777777" w:rsidR="00C13FB0" w:rsidRDefault="00A3211E">
            <w:pPr>
              <w:spacing w:after="0" w:line="240" w:lineRule="exact"/>
            </w:pPr>
            <w:r>
              <w:rPr>
                <w:noProof/>
                <w:lang w:val="en-US"/>
              </w:rPr>
              <mc:AlternateContent>
                <mc:Choice Requires="wps">
                  <w:drawing>
                    <wp:anchor distT="0" distB="0" distL="114300" distR="114300" simplePos="0" relativeHeight="251884544" behindDoc="0" locked="0" layoutInCell="1" allowOverlap="1" wp14:anchorId="0AA517B6" wp14:editId="7A8B466E">
                      <wp:simplePos x="0" y="0"/>
                      <wp:positionH relativeFrom="column">
                        <wp:posOffset>846455</wp:posOffset>
                      </wp:positionH>
                      <wp:positionV relativeFrom="paragraph">
                        <wp:posOffset>14605</wp:posOffset>
                      </wp:positionV>
                      <wp:extent cx="180975" cy="111760"/>
                      <wp:effectExtent l="0" t="0" r="28575" b="21590"/>
                      <wp:wrapNone/>
                      <wp:docPr id="32" name="Rectangle 32"/>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E7AF2"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AA517B6" id="Rectangle 32" o:spid="_x0000_s1055" style="position:absolute;margin-left:66.65pt;margin-top:1.15pt;width:14.25pt;height:8.8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" filled="f" strokecolor="black [3213]" strokeweight="1pt">
                      <v:textbox>
                        <w:txbxContent>
                          <w:p w14:paraId="620E7AF2"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85568" behindDoc="0" locked="0" layoutInCell="1" allowOverlap="1" wp14:anchorId="4C19D555" wp14:editId="161A02F6">
                      <wp:simplePos x="0" y="0"/>
                      <wp:positionH relativeFrom="column">
                        <wp:posOffset>271145</wp:posOffset>
                      </wp:positionH>
                      <wp:positionV relativeFrom="paragraph">
                        <wp:posOffset>15875</wp:posOffset>
                      </wp:positionV>
                      <wp:extent cx="180975" cy="111760"/>
                      <wp:effectExtent l="0" t="0" r="28575" b="21590"/>
                      <wp:wrapNone/>
                      <wp:docPr id="33" name="Rectangle 33"/>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3AD96"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C19D555" id="Rectangle 33" o:spid="_x0000_s1056" style="position:absolute;margin-left:21.35pt;margin-top:1.25pt;width:14.25pt;height:8.8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" filled="f" strokecolor="black [3213]" strokeweight="1pt">
                      <v:textbox>
                        <w:txbxContent>
                          <w:p w14:paraId="7A63AD96"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594923C7" w14:textId="77777777">
        <w:trPr>
          <w:trHeight w:val="539"/>
        </w:trPr>
        <w:tc>
          <w:tcPr>
            <w:tcW w:w="7447" w:type="dxa"/>
            <w:gridSpan w:val="8"/>
          </w:tcPr>
          <w:p w14:paraId="7CA42B19" w14:textId="77777777" w:rsidR="00C13FB0" w:rsidRDefault="00A3211E">
            <w:pPr>
              <w:spacing w:after="0" w:line="240" w:lineRule="exact"/>
            </w:pPr>
            <w:r>
              <w:t>Does the nominee have competence and experience relating to the enhancement of the student learning experience?</w:t>
            </w:r>
          </w:p>
        </w:tc>
        <w:tc>
          <w:tcPr>
            <w:tcW w:w="1913" w:type="dxa"/>
            <w:vAlign w:val="center"/>
          </w:tcPr>
          <w:p w14:paraId="41165A50" w14:textId="77777777" w:rsidR="00C13FB0" w:rsidRDefault="00A3211E">
            <w:pPr>
              <w:spacing w:after="0" w:line="240" w:lineRule="exact"/>
            </w:pPr>
            <w:r>
              <w:rPr>
                <w:noProof/>
                <w:lang w:val="en-US"/>
              </w:rPr>
              <mc:AlternateContent>
                <mc:Choice Requires="wps">
                  <w:drawing>
                    <wp:anchor distT="0" distB="0" distL="114300" distR="114300" simplePos="0" relativeHeight="251886592" behindDoc="0" locked="0" layoutInCell="1" allowOverlap="1" wp14:anchorId="7EF04C1D" wp14:editId="63A4EFF1">
                      <wp:simplePos x="0" y="0"/>
                      <wp:positionH relativeFrom="column">
                        <wp:posOffset>846455</wp:posOffset>
                      </wp:positionH>
                      <wp:positionV relativeFrom="paragraph">
                        <wp:posOffset>14605</wp:posOffset>
                      </wp:positionV>
                      <wp:extent cx="180975" cy="111760"/>
                      <wp:effectExtent l="0" t="0" r="28575" b="21590"/>
                      <wp:wrapNone/>
                      <wp:docPr id="34" name="Rectangle 34"/>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1540F"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EF04C1D" id="Rectangle 34" o:spid="_x0000_s1057" style="position:absolute;margin-left:66.65pt;margin-top:1.15pt;width:14.25pt;height:8.8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" filled="f" strokecolor="black [3213]" strokeweight="1pt">
                      <v:textbox>
                        <w:txbxContent>
                          <w:p w14:paraId="6531540F"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87616" behindDoc="0" locked="0" layoutInCell="1" allowOverlap="1" wp14:anchorId="4995D0AF" wp14:editId="1373A524">
                      <wp:simplePos x="0" y="0"/>
                      <wp:positionH relativeFrom="column">
                        <wp:posOffset>271145</wp:posOffset>
                      </wp:positionH>
                      <wp:positionV relativeFrom="paragraph">
                        <wp:posOffset>15875</wp:posOffset>
                      </wp:positionV>
                      <wp:extent cx="180975" cy="111760"/>
                      <wp:effectExtent l="0" t="0" r="28575" b="21590"/>
                      <wp:wrapNone/>
                      <wp:docPr id="35" name="Rectangle 35"/>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B4B00"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995D0AF" id="Rectangle 35" o:spid="_x0000_s1058" style="position:absolute;margin-left:21.35pt;margin-top:1.25pt;width:14.25pt;height:8.8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" filled="f" strokecolor="black [3213]" strokeweight="1pt">
                      <v:textbox>
                        <w:txbxContent>
                          <w:p w14:paraId="710B4B00"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4AC680BC" w14:textId="77777777">
        <w:trPr>
          <w:trHeight w:val="539"/>
        </w:trPr>
        <w:tc>
          <w:tcPr>
            <w:tcW w:w="7447" w:type="dxa"/>
            <w:gridSpan w:val="8"/>
          </w:tcPr>
          <w:p w14:paraId="65EE6EF8" w14:textId="77777777" w:rsidR="00C13FB0" w:rsidRDefault="00A3211E">
            <w:pPr>
              <w:spacing w:after="0" w:line="240" w:lineRule="exact"/>
            </w:pPr>
            <w:r>
              <w:t>Will the nominee satisfy the applicable criteria set by professional, statutory or regulatory bodies (where appropriate)?</w:t>
            </w:r>
          </w:p>
        </w:tc>
        <w:tc>
          <w:tcPr>
            <w:tcW w:w="1913" w:type="dxa"/>
            <w:vAlign w:val="center"/>
          </w:tcPr>
          <w:p w14:paraId="07240C98" w14:textId="77777777" w:rsidR="00C13FB0" w:rsidRDefault="00A3211E">
            <w:pPr>
              <w:spacing w:after="0" w:line="240" w:lineRule="exact"/>
            </w:pPr>
            <w:r>
              <w:rPr>
                <w:noProof/>
                <w:lang w:val="en-US"/>
              </w:rPr>
              <mc:AlternateContent>
                <mc:Choice Requires="wps">
                  <w:drawing>
                    <wp:anchor distT="0" distB="0" distL="114300" distR="114300" simplePos="0" relativeHeight="251888640" behindDoc="0" locked="0" layoutInCell="1" allowOverlap="1" wp14:anchorId="56930834" wp14:editId="61AEA095">
                      <wp:simplePos x="0" y="0"/>
                      <wp:positionH relativeFrom="column">
                        <wp:posOffset>846455</wp:posOffset>
                      </wp:positionH>
                      <wp:positionV relativeFrom="paragraph">
                        <wp:posOffset>14605</wp:posOffset>
                      </wp:positionV>
                      <wp:extent cx="180975" cy="111760"/>
                      <wp:effectExtent l="0" t="0" r="28575" b="21590"/>
                      <wp:wrapNone/>
                      <wp:docPr id="36" name="Rectangle 36"/>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AD7C1"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6930834" id="Rectangle 36" o:spid="_x0000_s1059" style="position:absolute;margin-left:66.65pt;margin-top:1.15pt;width:14.25pt;height:8.8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" filled="f" strokecolor="black [3213]" strokeweight="1pt">
                      <v:textbox>
                        <w:txbxContent>
                          <w:p w14:paraId="7E5AD7C1"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889664" behindDoc="0" locked="0" layoutInCell="1" allowOverlap="1" wp14:anchorId="03537157" wp14:editId="332FB7BA">
                      <wp:simplePos x="0" y="0"/>
                      <wp:positionH relativeFrom="column">
                        <wp:posOffset>271145</wp:posOffset>
                      </wp:positionH>
                      <wp:positionV relativeFrom="paragraph">
                        <wp:posOffset>15875</wp:posOffset>
                      </wp:positionV>
                      <wp:extent cx="180975" cy="111760"/>
                      <wp:effectExtent l="0" t="0" r="28575" b="21590"/>
                      <wp:wrapNone/>
                      <wp:docPr id="38" name="Rectangle 38"/>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2871F"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3537157" id="Rectangle 38" o:spid="_x0000_s1060" style="position:absolute;margin-left:21.35pt;margin-top:1.25pt;width:14.25pt;height:8.8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" filled="f" strokecolor="black [3213]" strokeweight="1pt">
                      <v:textbox>
                        <w:txbxContent>
                          <w:p w14:paraId="1DC2871F"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60CCD43D" w14:textId="77777777">
        <w:trPr>
          <w:trHeight w:val="539"/>
        </w:trPr>
        <w:tc>
          <w:tcPr>
            <w:tcW w:w="7447" w:type="dxa"/>
            <w:gridSpan w:val="8"/>
          </w:tcPr>
          <w:p w14:paraId="3C458949" w14:textId="77777777" w:rsidR="00C13FB0" w:rsidRDefault="00A3211E">
            <w:pPr>
              <w:spacing w:after="0" w:line="240" w:lineRule="exact"/>
            </w:pPr>
            <w:r>
              <w:t>To their knowledge and after discussion with the external examiner, we confirm that there is no conflict of interest.</w:t>
            </w:r>
          </w:p>
        </w:tc>
        <w:tc>
          <w:tcPr>
            <w:tcW w:w="1913" w:type="dxa"/>
            <w:vAlign w:val="center"/>
          </w:tcPr>
          <w:p w14:paraId="52B078F4" w14:textId="77777777" w:rsidR="00C13FB0" w:rsidRDefault="00A3211E">
            <w:pPr>
              <w:spacing w:after="0" w:line="240" w:lineRule="exact"/>
            </w:pPr>
            <w:r>
              <w:rPr>
                <w:noProof/>
                <w:lang w:val="en-US"/>
              </w:rPr>
              <mc:AlternateContent>
                <mc:Choice Requires="wps">
                  <w:drawing>
                    <wp:anchor distT="0" distB="0" distL="114300" distR="114300" simplePos="0" relativeHeight="251915264" behindDoc="0" locked="0" layoutInCell="1" allowOverlap="1" wp14:anchorId="48A818FD" wp14:editId="73D37826">
                      <wp:simplePos x="0" y="0"/>
                      <wp:positionH relativeFrom="column">
                        <wp:posOffset>846455</wp:posOffset>
                      </wp:positionH>
                      <wp:positionV relativeFrom="paragraph">
                        <wp:posOffset>14605</wp:posOffset>
                      </wp:positionV>
                      <wp:extent cx="180975" cy="111760"/>
                      <wp:effectExtent l="0" t="0" r="28575" b="21590"/>
                      <wp:wrapNone/>
                      <wp:docPr id="57" name="Rectangle 57"/>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23BC6"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A818FD" id="Rectangle 57" o:spid="_x0000_s1061" style="position:absolute;margin-left:66.65pt;margin-top:1.15pt;width:14.25pt;height:8.8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" filled="f" strokecolor="black [3213]" strokeweight="1pt">
                      <v:textbox>
                        <w:txbxContent>
                          <w:p w14:paraId="02523BC6" w14:textId="77777777" w:rsidR="00C13FB0" w:rsidRDefault="00A3211E">
                            <w:pPr>
                              <w:jc w:val="center"/>
                              <w:rPr>
                                <w:color w:val="000000" w:themeColor="text1"/>
                              </w:rPr>
                            </w:pPr>
                            <w:r>
                              <w:rPr>
                                <w:color w:val="000000" w:themeColor="text1"/>
                              </w:rPr>
                              <w:t>se</w:t>
                            </w:r>
                          </w:p>
                        </w:txbxContent>
                      </v:textbox>
                    </v:rect>
                  </w:pict>
                </mc:Fallback>
              </mc:AlternateContent>
            </w:r>
            <w:r>
              <w:rPr>
                <w:noProof/>
                <w:lang w:val="en-US"/>
              </w:rPr>
              <mc:AlternateContent>
                <mc:Choice Requires="wps">
                  <w:drawing>
                    <wp:anchor distT="0" distB="0" distL="114300" distR="114300" simplePos="0" relativeHeight="251916288" behindDoc="0" locked="0" layoutInCell="1" allowOverlap="1" wp14:anchorId="12B54CA2" wp14:editId="50499C05">
                      <wp:simplePos x="0" y="0"/>
                      <wp:positionH relativeFrom="column">
                        <wp:posOffset>271145</wp:posOffset>
                      </wp:positionH>
                      <wp:positionV relativeFrom="paragraph">
                        <wp:posOffset>15875</wp:posOffset>
                      </wp:positionV>
                      <wp:extent cx="180975" cy="111760"/>
                      <wp:effectExtent l="0" t="0" r="28575" b="21590"/>
                      <wp:wrapNone/>
                      <wp:docPr id="58" name="Rectangle 58"/>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B710D" w14:textId="77777777" w:rsidR="00C13FB0" w:rsidRDefault="00A3211E">
                                  <w:pPr>
                                    <w:jc w:val="center"/>
                                    <w:rPr>
                                      <w:color w:val="000000" w:themeColor="text1"/>
                                    </w:rPr>
                                  </w:pPr>
                                  <w:r>
                                    <w:rPr>
                                      <w:color w:val="000000" w:themeColor="text1"/>
                                    </w:rPr>
                                    <w:t>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B54CA2" id="Rectangle 58" o:spid="_x0000_s1062" style="position:absolute;margin-left:21.35pt;margin-top:1.25pt;width:14.25pt;height:8.8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" filled="f" strokecolor="black [3213]" strokeweight="1pt">
                      <v:textbox>
                        <w:txbxContent>
                          <w:p w14:paraId="3D1B710D" w14:textId="77777777" w:rsidR="00C13FB0" w:rsidRDefault="00A3211E">
                            <w:pPr>
                              <w:jc w:val="center"/>
                              <w:rPr>
                                <w:color w:val="000000" w:themeColor="text1"/>
                              </w:rPr>
                            </w:pPr>
                            <w:r>
                              <w:rPr>
                                <w:color w:val="000000" w:themeColor="text1"/>
                              </w:rPr>
                              <w:t>se</w:t>
                            </w:r>
                          </w:p>
                        </w:txbxContent>
                      </v:textbox>
                    </v:rect>
                  </w:pict>
                </mc:Fallback>
              </mc:AlternateContent>
            </w:r>
            <w:r>
              <w:t xml:space="preserve">Yes           No   </w:t>
            </w:r>
          </w:p>
        </w:tc>
      </w:tr>
      <w:tr w:rsidR="00C13FB0" w14:paraId="464A90F6" w14:textId="77777777">
        <w:trPr>
          <w:trHeight w:val="1133"/>
        </w:trPr>
        <w:tc>
          <w:tcPr>
            <w:tcW w:w="9360" w:type="dxa"/>
            <w:gridSpan w:val="9"/>
          </w:tcPr>
          <w:p w14:paraId="2CF7242B" w14:textId="77777777" w:rsidR="00C13FB0" w:rsidRDefault="00A3211E">
            <w:pPr>
              <w:spacing w:after="0" w:line="240" w:lineRule="exact"/>
            </w:pPr>
            <w:r>
              <w:t>Reasons for the Recommendation:</w:t>
            </w:r>
          </w:p>
          <w:p w14:paraId="203350B4" w14:textId="77777777" w:rsidR="00C13FB0" w:rsidRDefault="00A3211E">
            <w:pPr>
              <w:spacing w:after="0" w:line="240" w:lineRule="exact"/>
            </w:pPr>
            <w:permStart w:id="1134583672" w:edGrp="everyone"/>
            <w:r>
              <w:t xml:space="preserve">    </w:t>
            </w:r>
            <w:permEnd w:id="1134583672"/>
          </w:p>
        </w:tc>
      </w:tr>
      <w:bookmarkStart w:id="16" w:name="OLE_LINK2"/>
      <w:bookmarkStart w:id="17" w:name="OLE_LINK1"/>
      <w:tr w:rsidR="00C13FB0" w14:paraId="77BD5C56" w14:textId="77777777">
        <w:trPr>
          <w:trHeight w:val="422"/>
        </w:trPr>
        <w:tc>
          <w:tcPr>
            <w:tcW w:w="6817" w:type="dxa"/>
            <w:gridSpan w:val="6"/>
            <w:vAlign w:val="center"/>
          </w:tcPr>
          <w:p w14:paraId="35A7FC58" w14:textId="77777777" w:rsidR="00C13FB0" w:rsidRDefault="00A3211E">
            <w:pPr>
              <w:snapToGrid w:val="0"/>
              <w:spacing w:after="0" w:line="240" w:lineRule="exact"/>
            </w:pPr>
            <w:r>
              <w:rPr>
                <w:noProof/>
                <w:lang w:val="en-US"/>
              </w:rPr>
              <mc:AlternateContent>
                <mc:Choice Requires="wps">
                  <w:drawing>
                    <wp:anchor distT="0" distB="0" distL="114300" distR="114300" simplePos="0" relativeHeight="251865088" behindDoc="0" locked="0" layoutInCell="1" allowOverlap="1" wp14:anchorId="32F35C5C" wp14:editId="3D2B0885">
                      <wp:simplePos x="0" y="0"/>
                      <wp:positionH relativeFrom="column">
                        <wp:posOffset>2169795</wp:posOffset>
                      </wp:positionH>
                      <wp:positionV relativeFrom="paragraph">
                        <wp:posOffset>172720</wp:posOffset>
                      </wp:positionV>
                      <wp:extent cx="1129665"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1129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mv="urn:schemas-microsoft-com:mac:vml" xmlns:mo="http://schemas.microsoft.com/office/mac/office/2008/main" xmlns:w16="http://schemas.microsoft.com/office/word/2018/wordml" xmlns:w16cex="http://schemas.microsoft.com/office/word/2018/wordml/cex">
                  <w:pict>
                    <v:line id="Straight Connector 17" o:spid="_x0000_s1026" o:spt="20" style="position:absolute;left:0pt;margin-left:170.85pt;margin-top:13.6pt;height:0pt;width:88.95pt;z-index:251865088;mso-width-relative:page;mso-height-relative:page;" filled="f" stroked="t" coordsize="21600,21600" o:gfxdata="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jBuzK2AAA&#10;AAkBAAAPAAAAAAAAAAEAIAAAACIAAABkcnMvZG93bnJldi54bWxQSwECFAAUAAAACACHTuJAGuY+&#10;YKwBAABRAwAADgAAAAAAAAABACAAAAAnAQAAZHJzL2Uyb0RvYy54bWxQSwUGAAAAAAYABgBZAQAA&#10;RQUAAAAA&#10;">
                      <v:fill on="f" focussize="0,0"/>
                      <v:stroke color="#000000 [3213]" joinstyle="round"/>
                      <v:imagedata o:title=""/>
                      <o:lock v:ext="edit" aspectratio="f"/>
                    </v:line>
                  </w:pict>
                </mc:Fallback>
              </mc:AlternateContent>
            </w:r>
            <w:r>
              <w:t xml:space="preserve">Signed by HoD or Representative:                        </w:t>
            </w:r>
          </w:p>
        </w:tc>
        <w:tc>
          <w:tcPr>
            <w:tcW w:w="2543" w:type="dxa"/>
            <w:gridSpan w:val="3"/>
          </w:tcPr>
          <w:p w14:paraId="088880AF" w14:textId="77777777" w:rsidR="00C13FB0" w:rsidRDefault="00A3211E">
            <w:pPr>
              <w:snapToGrid w:val="0"/>
              <w:spacing w:after="0" w:line="240" w:lineRule="exact"/>
            </w:pPr>
            <w:r>
              <w:rPr>
                <w:noProof/>
                <w:lang w:val="en-US"/>
              </w:rPr>
              <mc:AlternateContent>
                <mc:Choice Requires="wps">
                  <w:drawing>
                    <wp:anchor distT="0" distB="0" distL="114300" distR="114300" simplePos="0" relativeHeight="251866112" behindDoc="0" locked="0" layoutInCell="1" allowOverlap="1" wp14:anchorId="36F29AA7" wp14:editId="1423C553">
                      <wp:simplePos x="0" y="0"/>
                      <wp:positionH relativeFrom="column">
                        <wp:posOffset>342900</wp:posOffset>
                      </wp:positionH>
                      <wp:positionV relativeFrom="paragraph">
                        <wp:posOffset>219075</wp:posOffset>
                      </wp:positionV>
                      <wp:extent cx="1078230"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10779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mv="urn:schemas-microsoft-com:mac:vml" xmlns:mo="http://schemas.microsoft.com/office/mac/office/2008/main" xmlns:w16="http://schemas.microsoft.com/office/word/2018/wordml" xmlns:w16cex="http://schemas.microsoft.com/office/word/2018/wordml/cex">
                  <w:pict>
                    <v:line id="Straight Connector 18" o:spid="_x0000_s1026" o:spt="20" style="position:absolute;left:0pt;margin-left:27pt;margin-top:17.25pt;height:0pt;width:84.9pt;z-index:251866112;mso-width-relative:page;mso-height-relative:page;" filled="f" stroked="t" coordsize="21600,21600" o:gfxdata="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gJfD9UAAAAI&#10;AQAADwAAAAAAAAABACAAAAAiAAAAZHJzL2Rvd25yZXYueG1sUEsBAhQAFAAAAAgAh07iQFWd1OGt&#10;AQAAUQMAAA4AAAAAAAAAAQAgAAAAJAEAAGRycy9lMm9Eb2MueG1sUEsFBgAAAAAGAAYAWQEAAEMF&#10;AAAAAA==&#10;">
                      <v:fill on="f" focussize="0,0"/>
                      <v:stroke color="#000000 [3213]" joinstyle="round"/>
                      <v:imagedata o:title=""/>
                      <o:lock v:ext="edit" aspectratio="f"/>
                    </v:line>
                  </w:pict>
                </mc:Fallback>
              </mc:AlternateContent>
            </w:r>
            <w:r>
              <w:t xml:space="preserve">Date:     </w:t>
            </w:r>
          </w:p>
        </w:tc>
      </w:tr>
      <w:bookmarkEnd w:id="16"/>
      <w:bookmarkEnd w:id="17"/>
    </w:tbl>
    <w:p w14:paraId="2763D5C3" w14:textId="77777777" w:rsidR="002020CE" w:rsidRDefault="002020CE">
      <w:pPr>
        <w:spacing w:after="240" w:line="240" w:lineRule="exact"/>
        <w:rPr>
          <w:i/>
        </w:rPr>
      </w:pPr>
    </w:p>
    <w:p w14:paraId="368C5A3C" w14:textId="4D358E2C" w:rsidR="00C13FB0" w:rsidRDefault="00A3211E">
      <w:pPr>
        <w:spacing w:after="240" w:line="240" w:lineRule="exact"/>
        <w:rPr>
          <w:i/>
        </w:rPr>
      </w:pPr>
      <w:r>
        <w:rPr>
          <w:rFonts w:hint="eastAsia"/>
          <w:i/>
        </w:rPr>
        <w:t>Upon completion of this</w:t>
      </w:r>
      <w:r>
        <w:rPr>
          <w:i/>
        </w:rPr>
        <w:t xml:space="preserve"> section, please send the form and the latest CV</w:t>
      </w:r>
      <w:r w:rsidR="00FC11CB">
        <w:rPr>
          <w:i/>
        </w:rPr>
        <w:t xml:space="preserve"> and Passport</w:t>
      </w:r>
      <w:r>
        <w:rPr>
          <w:i/>
        </w:rPr>
        <w:t xml:space="preserve"> to Assessment Team of Registry, </w:t>
      </w:r>
      <w:hyperlink r:id="rId9" w:history="1">
        <w:r>
          <w:rPr>
            <w:rStyle w:val="Hyperlink"/>
            <w:rFonts w:cs="Arial"/>
            <w:i/>
            <w:sz w:val="21"/>
            <w:szCs w:val="21"/>
          </w:rPr>
          <w:t>Assessment@xjtlu.edu.cn</w:t>
        </w:r>
      </w:hyperlink>
      <w:r>
        <w:rPr>
          <w:rFonts w:hint="eastAsia"/>
          <w:i/>
        </w:rPr>
        <w:t xml:space="preserve">, for arrangements of approval processes. Department will be kept </w:t>
      </w:r>
      <w:r w:rsidR="006277F1">
        <w:rPr>
          <w:i/>
        </w:rPr>
        <w:t>i</w:t>
      </w:r>
      <w:r>
        <w:rPr>
          <w:rFonts w:hint="eastAsia"/>
          <w:i/>
        </w:rPr>
        <w:t>nformed of approval status or issues arising.</w:t>
      </w:r>
    </w:p>
    <w:tbl>
      <w:tblPr>
        <w:tblpPr w:leftFromText="180" w:rightFromText="180" w:vertAnchor="page" w:horzAnchor="margin" w:tblpY="11686"/>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410"/>
      </w:tblGrid>
      <w:tr w:rsidR="006277F1" w14:paraId="3FE69668" w14:textId="77777777" w:rsidTr="006277F1">
        <w:trPr>
          <w:trHeight w:val="312"/>
        </w:trPr>
        <w:tc>
          <w:tcPr>
            <w:tcW w:w="9345" w:type="dxa"/>
            <w:gridSpan w:val="2"/>
            <w:shd w:val="clear" w:color="auto" w:fill="D9D9D9" w:themeFill="background1" w:themeFillShade="D9"/>
          </w:tcPr>
          <w:p w14:paraId="231A3817" w14:textId="77777777" w:rsidR="006277F1" w:rsidRDefault="006277F1" w:rsidP="006277F1">
            <w:pPr>
              <w:spacing w:after="0" w:line="240" w:lineRule="auto"/>
              <w:jc w:val="center"/>
              <w:rPr>
                <w:b/>
                <w:sz w:val="24"/>
                <w:szCs w:val="24"/>
              </w:rPr>
            </w:pPr>
            <w:r>
              <w:rPr>
                <w:b/>
                <w:sz w:val="24"/>
                <w:szCs w:val="24"/>
              </w:rPr>
              <w:t>For VP, Academic Affairs Use</w:t>
            </w:r>
          </w:p>
        </w:tc>
      </w:tr>
      <w:tr w:rsidR="006277F1" w14:paraId="28F2AF83" w14:textId="77777777" w:rsidTr="006277F1">
        <w:trPr>
          <w:trHeight w:val="872"/>
        </w:trPr>
        <w:tc>
          <w:tcPr>
            <w:tcW w:w="9345" w:type="dxa"/>
            <w:gridSpan w:val="2"/>
            <w:vAlign w:val="bottom"/>
          </w:tcPr>
          <w:p w14:paraId="0C24FBA3" w14:textId="77777777" w:rsidR="006277F1" w:rsidRDefault="006277F1" w:rsidP="006277F1">
            <w:pPr>
              <w:spacing w:after="0" w:line="240" w:lineRule="auto"/>
            </w:pPr>
            <w:r>
              <w:t>Comments:</w:t>
            </w:r>
          </w:p>
          <w:p w14:paraId="01D64641" w14:textId="77777777" w:rsidR="006277F1" w:rsidRDefault="006277F1" w:rsidP="006277F1">
            <w:pPr>
              <w:spacing w:after="0" w:line="240" w:lineRule="auto"/>
              <w:ind w:left="-33"/>
            </w:pPr>
            <w:r>
              <w:t xml:space="preserve"> </w:t>
            </w:r>
            <w:permStart w:id="46088703" w:edGrp="everyone"/>
            <w:r>
              <w:t xml:space="preserve">                  </w:t>
            </w:r>
            <w:permEnd w:id="46088703"/>
          </w:p>
          <w:p w14:paraId="1451DB45" w14:textId="77777777" w:rsidR="006277F1" w:rsidRDefault="006277F1" w:rsidP="006277F1">
            <w:pPr>
              <w:spacing w:after="0" w:line="240" w:lineRule="auto"/>
            </w:pPr>
            <w:r>
              <w:t xml:space="preserve">             </w:t>
            </w:r>
          </w:p>
          <w:p w14:paraId="2355ADA1" w14:textId="77777777" w:rsidR="006277F1" w:rsidRDefault="006277F1" w:rsidP="006277F1">
            <w:pPr>
              <w:spacing w:after="0" w:line="240" w:lineRule="auto"/>
            </w:pPr>
            <w:r>
              <w:rPr>
                <w:noProof/>
                <w:lang w:val="en-US"/>
              </w:rPr>
              <mc:AlternateContent>
                <mc:Choice Requires="wps">
                  <w:drawing>
                    <wp:anchor distT="0" distB="0" distL="114300" distR="114300" simplePos="0" relativeHeight="251921408" behindDoc="0" locked="0" layoutInCell="1" allowOverlap="1" wp14:anchorId="55C78B66" wp14:editId="633B98AD">
                      <wp:simplePos x="0" y="0"/>
                      <wp:positionH relativeFrom="column">
                        <wp:posOffset>3108325</wp:posOffset>
                      </wp:positionH>
                      <wp:positionV relativeFrom="paragraph">
                        <wp:posOffset>46355</wp:posOffset>
                      </wp:positionV>
                      <wp:extent cx="180975" cy="111760"/>
                      <wp:effectExtent l="0" t="0" r="28575" b="21590"/>
                      <wp:wrapNone/>
                      <wp:docPr id="8" name="Rectangle 8"/>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6D1CD" w14:textId="77777777" w:rsidR="006277F1" w:rsidRDefault="006277F1" w:rsidP="006277F1">
                                  <w:pPr>
                                    <w:jc w:val="center"/>
                                    <w:rPr>
                                      <w:color w:val="000000" w:themeColor="text1"/>
                                    </w:rPr>
                                  </w:pPr>
                                  <w:permStart w:id="591941574" w:edGrp="everyone"/>
                                  <w:r>
                                    <w:rPr>
                                      <w:color w:val="000000" w:themeColor="text1"/>
                                    </w:rPr>
                                    <w:t>se</w:t>
                                  </w:r>
                                  <w:permEnd w:id="591941574"/>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5C78B66" id="Rectangle 8" o:spid="_x0000_s1063" style="position:absolute;margin-left:244.75pt;margin-top:3.65pt;width:14.25pt;height:8.8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" filled="f" strokecolor="black [3213]" strokeweight="1pt">
                      <v:textbox>
                        <w:txbxContent>
                          <w:p w14:paraId="3366D1CD" w14:textId="77777777" w:rsidR="006277F1" w:rsidRDefault="006277F1" w:rsidP="006277F1">
                            <w:pPr>
                              <w:jc w:val="center"/>
                              <w:rPr>
                                <w:color w:val="000000" w:themeColor="text1"/>
                              </w:rPr>
                            </w:pPr>
                            <w:permStart w:id="591941574" w:edGrp="everyone"/>
                            <w:r>
                              <w:rPr>
                                <w:color w:val="000000" w:themeColor="text1"/>
                              </w:rPr>
                              <w:t>se</w:t>
                            </w:r>
                            <w:permEnd w:id="591941574"/>
                          </w:p>
                        </w:txbxContent>
                      </v:textbox>
                    </v:rect>
                  </w:pict>
                </mc:Fallback>
              </mc:AlternateContent>
            </w:r>
            <w:r>
              <w:rPr>
                <w:noProof/>
                <w:lang w:val="en-US"/>
              </w:rPr>
              <mc:AlternateContent>
                <mc:Choice Requires="wps">
                  <w:drawing>
                    <wp:anchor distT="0" distB="0" distL="114300" distR="114300" simplePos="0" relativeHeight="251920384" behindDoc="0" locked="0" layoutInCell="1" allowOverlap="1" wp14:anchorId="005D0FC6" wp14:editId="0D32DA20">
                      <wp:simplePos x="0" y="0"/>
                      <wp:positionH relativeFrom="column">
                        <wp:posOffset>1451610</wp:posOffset>
                      </wp:positionH>
                      <wp:positionV relativeFrom="paragraph">
                        <wp:posOffset>48260</wp:posOffset>
                      </wp:positionV>
                      <wp:extent cx="180975" cy="11176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180975" cy="1117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EDD3E" w14:textId="77777777" w:rsidR="006277F1" w:rsidRDefault="006277F1" w:rsidP="006277F1">
                                  <w:pPr>
                                    <w:jc w:val="center"/>
                                    <w:rPr>
                                      <w:color w:val="000000" w:themeColor="text1"/>
                                    </w:rPr>
                                  </w:pPr>
                                  <w:permStart w:id="741030853" w:edGrp="everyone"/>
                                  <w:r>
                                    <w:rPr>
                                      <w:color w:val="000000" w:themeColor="text1"/>
                                    </w:rPr>
                                    <w:t>se</w:t>
                                  </w:r>
                                  <w:permEnd w:id="741030853"/>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05D0FC6" id="Rectangle 4" o:spid="_x0000_s1064" style="position:absolute;margin-left:114.3pt;margin-top:3.8pt;width:14.25pt;height:8.8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" filled="f" strokecolor="black [3213]" strokeweight="1pt">
                      <v:textbox>
                        <w:txbxContent>
                          <w:p w14:paraId="081EDD3E" w14:textId="77777777" w:rsidR="006277F1" w:rsidRDefault="006277F1" w:rsidP="006277F1">
                            <w:pPr>
                              <w:jc w:val="center"/>
                              <w:rPr>
                                <w:color w:val="000000" w:themeColor="text1"/>
                              </w:rPr>
                            </w:pPr>
                            <w:permStart w:id="741030853" w:edGrp="everyone"/>
                            <w:r>
                              <w:rPr>
                                <w:color w:val="000000" w:themeColor="text1"/>
                              </w:rPr>
                              <w:t>se</w:t>
                            </w:r>
                            <w:permEnd w:id="741030853"/>
                          </w:p>
                        </w:txbxContent>
                      </v:textbox>
                    </v:rect>
                  </w:pict>
                </mc:Fallback>
              </mc:AlternateContent>
            </w:r>
            <w:r>
              <w:t>Approved or Not:   Yes                                           No</w:t>
            </w:r>
          </w:p>
        </w:tc>
      </w:tr>
      <w:tr w:rsidR="006277F1" w14:paraId="4DC33B52" w14:textId="77777777" w:rsidTr="006277F1">
        <w:trPr>
          <w:trHeight w:val="539"/>
        </w:trPr>
        <w:tc>
          <w:tcPr>
            <w:tcW w:w="4935" w:type="dxa"/>
          </w:tcPr>
          <w:p w14:paraId="01440D02" w14:textId="77777777" w:rsidR="006277F1" w:rsidRDefault="006277F1" w:rsidP="006277F1">
            <w:pPr>
              <w:spacing w:after="20"/>
            </w:pPr>
            <w:r>
              <w:rPr>
                <w:noProof/>
                <w:lang w:val="en-US"/>
              </w:rPr>
              <mc:AlternateContent>
                <mc:Choice Requires="wps">
                  <w:drawing>
                    <wp:anchor distT="0" distB="0" distL="114300" distR="114300" simplePos="0" relativeHeight="251918336" behindDoc="0" locked="0" layoutInCell="1" allowOverlap="1" wp14:anchorId="72E6C422" wp14:editId="19FF31A6">
                      <wp:simplePos x="0" y="0"/>
                      <wp:positionH relativeFrom="column">
                        <wp:posOffset>445135</wp:posOffset>
                      </wp:positionH>
                      <wp:positionV relativeFrom="paragraph">
                        <wp:posOffset>300355</wp:posOffset>
                      </wp:positionV>
                      <wp:extent cx="15176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51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http://schemas.microsoft.com/office/word/2018/wordml" xmlns:w16cex="http://schemas.microsoft.com/office/word/2018/wordml/cex">
                  <w:pict>
                    <v:line w14:anchorId="0C5CC6F6" id="Straight Connector 1"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35.05pt,23.65pt" to="154.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" strokecolor="black [3213]"/>
                  </w:pict>
                </mc:Fallback>
              </mc:AlternateContent>
            </w:r>
            <w:r>
              <w:t xml:space="preserve">Signed: </w:t>
            </w:r>
          </w:p>
        </w:tc>
        <w:tc>
          <w:tcPr>
            <w:tcW w:w="4410" w:type="dxa"/>
          </w:tcPr>
          <w:p w14:paraId="2AB3C617" w14:textId="77777777" w:rsidR="006277F1" w:rsidRDefault="006277F1" w:rsidP="006277F1">
            <w:pPr>
              <w:spacing w:after="20"/>
            </w:pPr>
            <w:r>
              <w:rPr>
                <w:noProof/>
                <w:lang w:val="en-US"/>
              </w:rPr>
              <mc:AlternateContent>
                <mc:Choice Requires="wps">
                  <w:drawing>
                    <wp:anchor distT="0" distB="0" distL="114300" distR="114300" simplePos="0" relativeHeight="251919360" behindDoc="0" locked="0" layoutInCell="1" allowOverlap="1" wp14:anchorId="6E2067D2" wp14:editId="6C3BDE2B">
                      <wp:simplePos x="0" y="0"/>
                      <wp:positionH relativeFrom="column">
                        <wp:posOffset>401320</wp:posOffset>
                      </wp:positionH>
                      <wp:positionV relativeFrom="paragraph">
                        <wp:posOffset>297180</wp:posOffset>
                      </wp:positionV>
                      <wp:extent cx="15176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51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w16="http://schemas.microsoft.com/office/word/2018/wordml" xmlns:w16cex="http://schemas.microsoft.com/office/word/2018/wordml/cex">
                  <w:pict>
                    <v:line w14:anchorId="18922217" id="Straight Connector 3" o:spid="_x0000_s1026" style="position:absolute;z-index:251919360;visibility:visible;mso-wrap-style:square;mso-wrap-distance-left:9pt;mso-wrap-distance-top:0;mso-wrap-distance-right:9pt;mso-wrap-distance-bottom:0;mso-position-horizontal:absolute;mso-position-horizontal-relative:text;mso-position-vertical:absolute;mso-position-vertical-relative:text" from="31.6pt,23.4pt" to="151.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" strokecolor="black [3213]"/>
                  </w:pict>
                </mc:Fallback>
              </mc:AlternateContent>
            </w:r>
            <w:r>
              <w:t>Date:</w:t>
            </w:r>
          </w:p>
        </w:tc>
      </w:tr>
    </w:tbl>
    <w:p w14:paraId="40C04DFB" w14:textId="77777777" w:rsidR="00C13FB0" w:rsidRDefault="00C13FB0">
      <w:pPr>
        <w:spacing w:after="0" w:line="240" w:lineRule="exact"/>
        <w:rPr>
          <w:i/>
        </w:rPr>
      </w:pPr>
    </w:p>
    <w:p w14:paraId="2C7C6589" w14:textId="735601DC" w:rsidR="00C13FB0" w:rsidRDefault="0097348B">
      <w:pPr>
        <w:spacing w:after="0" w:line="240" w:lineRule="exact"/>
        <w:rPr>
          <w:i/>
        </w:rPr>
      </w:pPr>
      <w:r>
        <w:rPr>
          <w:i/>
        </w:rPr>
        <w:t>U</w:t>
      </w:r>
      <w:r w:rsidR="00A3211E">
        <w:rPr>
          <w:i/>
        </w:rPr>
        <w:t>pon approval by VP, Academic Affairs, Registry will send the form and latest CV to UoL for approval.</w:t>
      </w:r>
    </w:p>
    <w:p w14:paraId="3B4FF9F5" w14:textId="77777777" w:rsidR="00C13FB0" w:rsidRDefault="00C13FB0">
      <w:pPr>
        <w:spacing w:after="0" w:line="240" w:lineRule="exact"/>
        <w:rPr>
          <w:i/>
        </w:rPr>
      </w:pPr>
    </w:p>
    <w:tbl>
      <w:tblPr>
        <w:tblStyle w:val="TableGrid"/>
        <w:tblpPr w:leftFromText="180" w:rightFromText="180" w:vertAnchor="text" w:horzAnchor="margin" w:tblpY="151"/>
        <w:tblW w:w="0" w:type="auto"/>
        <w:tblLook w:val="04A0" w:firstRow="1" w:lastRow="0" w:firstColumn="1" w:lastColumn="0" w:noHBand="0" w:noVBand="1"/>
      </w:tblPr>
      <w:tblGrid>
        <w:gridCol w:w="4513"/>
        <w:gridCol w:w="45"/>
        <w:gridCol w:w="4522"/>
      </w:tblGrid>
      <w:tr w:rsidR="0097348B" w14:paraId="5A5C1D49" w14:textId="77777777" w:rsidTr="0097348B">
        <w:tc>
          <w:tcPr>
            <w:tcW w:w="9080" w:type="dxa"/>
            <w:gridSpan w:val="3"/>
            <w:shd w:val="clear" w:color="auto" w:fill="BFBFBF" w:themeFill="background1" w:themeFillShade="BF"/>
          </w:tcPr>
          <w:p w14:paraId="47C7E2FF" w14:textId="77777777" w:rsidR="0097348B" w:rsidRDefault="0097348B" w:rsidP="0097348B">
            <w:pPr>
              <w:rPr>
                <w:b/>
                <w:bCs/>
                <w:sz w:val="24"/>
                <w:szCs w:val="24"/>
              </w:rPr>
            </w:pPr>
            <w:r>
              <w:rPr>
                <w:b/>
                <w:bCs/>
                <w:sz w:val="24"/>
                <w:szCs w:val="24"/>
              </w:rPr>
              <w:lastRenderedPageBreak/>
              <w:t>Link Tutor at University of Liverpool</w:t>
            </w:r>
          </w:p>
        </w:tc>
      </w:tr>
      <w:tr w:rsidR="0097348B" w14:paraId="6856015B" w14:textId="77777777" w:rsidTr="0097348B">
        <w:tc>
          <w:tcPr>
            <w:tcW w:w="4558" w:type="dxa"/>
            <w:gridSpan w:val="2"/>
            <w:shd w:val="clear" w:color="auto" w:fill="BFBFBF" w:themeFill="background1" w:themeFillShade="BF"/>
          </w:tcPr>
          <w:p w14:paraId="1ADC72C2" w14:textId="77777777" w:rsidR="0097348B" w:rsidRDefault="0097348B" w:rsidP="0097348B">
            <w:pPr>
              <w:rPr>
                <w:b/>
                <w:bCs/>
                <w:sz w:val="24"/>
                <w:szCs w:val="24"/>
              </w:rPr>
            </w:pPr>
            <w:r>
              <w:rPr>
                <w:b/>
                <w:bCs/>
                <w:sz w:val="24"/>
                <w:szCs w:val="24"/>
              </w:rPr>
              <w:t>Title/Name</w:t>
            </w:r>
          </w:p>
          <w:p w14:paraId="162B2BE9" w14:textId="77777777" w:rsidR="0097348B" w:rsidRDefault="0097348B" w:rsidP="0097348B">
            <w:pPr>
              <w:rPr>
                <w:b/>
                <w:bCs/>
                <w:sz w:val="24"/>
                <w:szCs w:val="24"/>
              </w:rPr>
            </w:pPr>
          </w:p>
        </w:tc>
        <w:tc>
          <w:tcPr>
            <w:tcW w:w="4522" w:type="dxa"/>
          </w:tcPr>
          <w:p w14:paraId="11403C4D" w14:textId="77777777" w:rsidR="0097348B" w:rsidRDefault="0097348B" w:rsidP="0097348B">
            <w:pPr>
              <w:rPr>
                <w:b/>
                <w:bCs/>
                <w:sz w:val="24"/>
                <w:szCs w:val="24"/>
              </w:rPr>
            </w:pPr>
          </w:p>
        </w:tc>
      </w:tr>
      <w:tr w:rsidR="0097348B" w14:paraId="50646EBB" w14:textId="77777777" w:rsidTr="0097348B">
        <w:tc>
          <w:tcPr>
            <w:tcW w:w="4558" w:type="dxa"/>
            <w:gridSpan w:val="2"/>
            <w:shd w:val="clear" w:color="auto" w:fill="BFBFBF" w:themeFill="background1" w:themeFillShade="BF"/>
          </w:tcPr>
          <w:p w14:paraId="467EE06B" w14:textId="77777777" w:rsidR="0097348B" w:rsidRDefault="0097348B" w:rsidP="0097348B">
            <w:pPr>
              <w:rPr>
                <w:b/>
                <w:bCs/>
                <w:sz w:val="24"/>
                <w:szCs w:val="24"/>
              </w:rPr>
            </w:pPr>
            <w:r>
              <w:rPr>
                <w:b/>
                <w:bCs/>
                <w:sz w:val="24"/>
                <w:szCs w:val="24"/>
              </w:rPr>
              <w:t>School/Department at UoL</w:t>
            </w:r>
          </w:p>
          <w:p w14:paraId="0C7432FB" w14:textId="77777777" w:rsidR="0097348B" w:rsidRDefault="0097348B" w:rsidP="0097348B">
            <w:pPr>
              <w:rPr>
                <w:b/>
                <w:bCs/>
                <w:sz w:val="24"/>
                <w:szCs w:val="24"/>
              </w:rPr>
            </w:pPr>
          </w:p>
        </w:tc>
        <w:tc>
          <w:tcPr>
            <w:tcW w:w="4522" w:type="dxa"/>
          </w:tcPr>
          <w:p w14:paraId="60D46CF2" w14:textId="77777777" w:rsidR="0097348B" w:rsidRDefault="0097348B" w:rsidP="0097348B">
            <w:pPr>
              <w:rPr>
                <w:b/>
                <w:bCs/>
                <w:sz w:val="24"/>
                <w:szCs w:val="24"/>
              </w:rPr>
            </w:pPr>
          </w:p>
        </w:tc>
      </w:tr>
      <w:tr w:rsidR="0097348B" w14:paraId="63E553CB" w14:textId="77777777" w:rsidTr="0097348B">
        <w:tc>
          <w:tcPr>
            <w:tcW w:w="9080" w:type="dxa"/>
            <w:gridSpan w:val="3"/>
          </w:tcPr>
          <w:p w14:paraId="37F8EE93" w14:textId="77777777" w:rsidR="0097348B" w:rsidRDefault="0097348B" w:rsidP="0097348B">
            <w:pPr>
              <w:rPr>
                <w:b/>
                <w:bCs/>
                <w:i/>
                <w:sz w:val="24"/>
                <w:szCs w:val="24"/>
              </w:rPr>
            </w:pPr>
            <w:r>
              <w:rPr>
                <w:b/>
                <w:bCs/>
                <w:i/>
                <w:sz w:val="24"/>
                <w:szCs w:val="24"/>
              </w:rPr>
              <w:t>In light of the evidence provided I endorse the appointment of the above nominee as External Examiner at XJTLU.</w:t>
            </w:r>
          </w:p>
        </w:tc>
      </w:tr>
      <w:tr w:rsidR="0097348B" w14:paraId="1A86A737" w14:textId="77777777" w:rsidTr="0097348B">
        <w:tc>
          <w:tcPr>
            <w:tcW w:w="4513" w:type="dxa"/>
          </w:tcPr>
          <w:p w14:paraId="6FCC7D24" w14:textId="77777777" w:rsidR="0097348B" w:rsidRDefault="0097348B" w:rsidP="0097348B">
            <w:pPr>
              <w:rPr>
                <w:b/>
                <w:bCs/>
                <w:sz w:val="24"/>
                <w:szCs w:val="24"/>
                <w:u w:val="single"/>
              </w:rPr>
            </w:pPr>
            <w:r>
              <w:rPr>
                <w:b/>
                <w:bCs/>
                <w:sz w:val="24"/>
                <w:szCs w:val="24"/>
                <w:u w:val="single"/>
              </w:rPr>
              <w:t>Signed:</w:t>
            </w:r>
          </w:p>
          <w:p w14:paraId="12E9CB96" w14:textId="77777777" w:rsidR="0097348B" w:rsidRDefault="0097348B" w:rsidP="0097348B">
            <w:pPr>
              <w:rPr>
                <w:b/>
                <w:bCs/>
                <w:sz w:val="24"/>
                <w:szCs w:val="24"/>
                <w:u w:val="single"/>
              </w:rPr>
            </w:pPr>
          </w:p>
        </w:tc>
        <w:tc>
          <w:tcPr>
            <w:tcW w:w="4567" w:type="dxa"/>
            <w:gridSpan w:val="2"/>
          </w:tcPr>
          <w:p w14:paraId="2E33F68F" w14:textId="77777777" w:rsidR="0097348B" w:rsidRDefault="0097348B" w:rsidP="0097348B">
            <w:pPr>
              <w:rPr>
                <w:b/>
                <w:bCs/>
                <w:sz w:val="24"/>
                <w:szCs w:val="24"/>
                <w:u w:val="single"/>
              </w:rPr>
            </w:pPr>
            <w:r>
              <w:rPr>
                <w:b/>
                <w:bCs/>
                <w:sz w:val="24"/>
                <w:szCs w:val="24"/>
                <w:u w:val="single"/>
              </w:rPr>
              <w:t>Date:</w:t>
            </w:r>
          </w:p>
        </w:tc>
      </w:tr>
    </w:tbl>
    <w:p w14:paraId="4A903ECF" w14:textId="6C4C80E0" w:rsidR="00C13FB0" w:rsidRDefault="00A3211E">
      <w:pPr>
        <w:rPr>
          <w:b/>
          <w:bCs/>
        </w:rPr>
      </w:pPr>
      <w:r>
        <w:rPr>
          <w:b/>
          <w:bCs/>
          <w:sz w:val="24"/>
          <w:szCs w:val="24"/>
        </w:rPr>
        <w:t xml:space="preserve">                                 </w:t>
      </w:r>
    </w:p>
    <w:tbl>
      <w:tblPr>
        <w:tblStyle w:val="TableGrid"/>
        <w:tblpPr w:leftFromText="180" w:rightFromText="180" w:vertAnchor="text" w:horzAnchor="margin" w:tblpY="-11"/>
        <w:tblW w:w="0" w:type="auto"/>
        <w:tblLook w:val="04A0" w:firstRow="1" w:lastRow="0" w:firstColumn="1" w:lastColumn="0" w:noHBand="0" w:noVBand="1"/>
      </w:tblPr>
      <w:tblGrid>
        <w:gridCol w:w="4424"/>
        <w:gridCol w:w="4656"/>
      </w:tblGrid>
      <w:tr w:rsidR="0097348B" w14:paraId="257416E1" w14:textId="77777777" w:rsidTr="0097348B">
        <w:tc>
          <w:tcPr>
            <w:tcW w:w="9080" w:type="dxa"/>
            <w:gridSpan w:val="2"/>
            <w:shd w:val="clear" w:color="auto" w:fill="BFBFBF" w:themeFill="background1" w:themeFillShade="BF"/>
          </w:tcPr>
          <w:p w14:paraId="4198FECF" w14:textId="77777777" w:rsidR="0097348B" w:rsidRDefault="0097348B" w:rsidP="0097348B">
            <w:pPr>
              <w:rPr>
                <w:b/>
                <w:bCs/>
                <w:sz w:val="24"/>
                <w:szCs w:val="24"/>
              </w:rPr>
            </w:pPr>
            <w:r>
              <w:rPr>
                <w:b/>
                <w:bCs/>
                <w:sz w:val="24"/>
                <w:szCs w:val="24"/>
              </w:rPr>
              <w:t>University of Liverpool Senate Approval</w:t>
            </w:r>
          </w:p>
        </w:tc>
      </w:tr>
      <w:tr w:rsidR="0097348B" w14:paraId="67D7D663" w14:textId="77777777" w:rsidTr="0097348B">
        <w:tc>
          <w:tcPr>
            <w:tcW w:w="9080" w:type="dxa"/>
            <w:gridSpan w:val="2"/>
          </w:tcPr>
          <w:p w14:paraId="719E7ABF" w14:textId="77777777" w:rsidR="0097348B" w:rsidRDefault="0097348B" w:rsidP="0097348B">
            <w:pPr>
              <w:rPr>
                <w:b/>
                <w:bCs/>
                <w:i/>
                <w:sz w:val="24"/>
                <w:szCs w:val="24"/>
              </w:rPr>
            </w:pPr>
            <w:r>
              <w:rPr>
                <w:b/>
                <w:bCs/>
                <w:i/>
                <w:sz w:val="24"/>
                <w:szCs w:val="24"/>
              </w:rPr>
              <w:t>I approve the above nomination for the role of External Examiner at XJTLU on behalf of the Senate of University of Liverpool.</w:t>
            </w:r>
          </w:p>
        </w:tc>
      </w:tr>
      <w:tr w:rsidR="0097348B" w14:paraId="0A22E909" w14:textId="77777777" w:rsidTr="0097348B">
        <w:tc>
          <w:tcPr>
            <w:tcW w:w="4424" w:type="dxa"/>
          </w:tcPr>
          <w:p w14:paraId="5E488E79" w14:textId="77777777" w:rsidR="0097348B" w:rsidRDefault="0097348B" w:rsidP="0097348B">
            <w:pPr>
              <w:rPr>
                <w:b/>
                <w:bCs/>
                <w:sz w:val="24"/>
                <w:szCs w:val="24"/>
                <w:u w:val="single"/>
              </w:rPr>
            </w:pPr>
            <w:r>
              <w:rPr>
                <w:b/>
                <w:bCs/>
                <w:sz w:val="24"/>
                <w:szCs w:val="24"/>
                <w:u w:val="single"/>
              </w:rPr>
              <w:t>Signed:</w:t>
            </w:r>
          </w:p>
          <w:p w14:paraId="208E9120" w14:textId="77777777" w:rsidR="0097348B" w:rsidRDefault="0097348B" w:rsidP="0097348B">
            <w:pPr>
              <w:rPr>
                <w:b/>
                <w:bCs/>
                <w:sz w:val="24"/>
                <w:szCs w:val="24"/>
                <w:u w:val="single"/>
              </w:rPr>
            </w:pPr>
          </w:p>
        </w:tc>
        <w:tc>
          <w:tcPr>
            <w:tcW w:w="4656" w:type="dxa"/>
          </w:tcPr>
          <w:p w14:paraId="186231F3" w14:textId="77777777" w:rsidR="0097348B" w:rsidRDefault="0097348B" w:rsidP="0097348B">
            <w:pPr>
              <w:rPr>
                <w:b/>
                <w:bCs/>
                <w:sz w:val="24"/>
                <w:szCs w:val="24"/>
                <w:u w:val="single"/>
              </w:rPr>
            </w:pPr>
            <w:r>
              <w:rPr>
                <w:b/>
                <w:bCs/>
                <w:sz w:val="24"/>
                <w:szCs w:val="24"/>
                <w:u w:val="single"/>
              </w:rPr>
              <w:t>Date:</w:t>
            </w:r>
          </w:p>
        </w:tc>
      </w:tr>
      <w:tr w:rsidR="0097348B" w14:paraId="0D7A64DC" w14:textId="77777777" w:rsidTr="0097348B">
        <w:tc>
          <w:tcPr>
            <w:tcW w:w="9080" w:type="dxa"/>
            <w:gridSpan w:val="2"/>
          </w:tcPr>
          <w:p w14:paraId="7852A2C2" w14:textId="231612D1" w:rsidR="0097348B" w:rsidRDefault="0097348B" w:rsidP="0097348B">
            <w:pPr>
              <w:rPr>
                <w:b/>
                <w:bCs/>
                <w:sz w:val="24"/>
                <w:szCs w:val="24"/>
              </w:rPr>
            </w:pPr>
            <w:r>
              <w:rPr>
                <w:b/>
                <w:bCs/>
                <w:sz w:val="24"/>
                <w:szCs w:val="24"/>
              </w:rPr>
              <w:t xml:space="preserve">Professor </w:t>
            </w:r>
            <w:del w:id="18" w:author="Smithson, Alan" w:date="2023-08-11T09:16:00Z">
              <w:r w:rsidDel="00FD6D1B">
                <w:rPr>
                  <w:b/>
                  <w:bCs/>
                  <w:sz w:val="24"/>
                  <w:szCs w:val="24"/>
                </w:rPr>
                <w:delText>Gavin Brown</w:delText>
              </w:r>
            </w:del>
            <w:ins w:id="19" w:author="Smithson, Alan" w:date="2023-08-11T09:16:00Z">
              <w:r w:rsidR="00FD6D1B">
                <w:rPr>
                  <w:b/>
                  <w:bCs/>
                  <w:sz w:val="24"/>
                  <w:szCs w:val="24"/>
                </w:rPr>
                <w:t>Simon Jones</w:t>
              </w:r>
            </w:ins>
          </w:p>
          <w:p w14:paraId="153AD7ED" w14:textId="01D8AED2" w:rsidR="0097348B" w:rsidRPr="00FD6D1B" w:rsidRDefault="0097348B" w:rsidP="00FD6D1B">
            <w:pPr>
              <w:shd w:val="clear" w:color="auto" w:fill="FFFFFF"/>
              <w:textAlignment w:val="baseline"/>
              <w:rPr>
                <w:color w:val="203864"/>
                <w:sz w:val="24"/>
                <w:szCs w:val="24"/>
                <w:rPrChange w:id="20" w:author="Smithson, Alan" w:date="2023-08-11T09:16:00Z">
                  <w:rPr>
                    <w:b/>
                    <w:bCs/>
                    <w:sz w:val="24"/>
                    <w:szCs w:val="24"/>
                  </w:rPr>
                </w:rPrChange>
              </w:rPr>
              <w:pPrChange w:id="21" w:author="Smithson, Alan" w:date="2023-08-11T09:16:00Z">
                <w:pPr>
                  <w:framePr w:hSpace="180" w:wrap="around" w:vAnchor="text" w:hAnchor="margin" w:y="-11"/>
                </w:pPr>
              </w:pPrChange>
            </w:pPr>
            <w:del w:id="22" w:author="Smithson, Alan" w:date="2023-08-11T09:16:00Z">
              <w:r w:rsidDel="00FD6D1B">
                <w:rPr>
                  <w:b/>
                  <w:bCs/>
                  <w:sz w:val="24"/>
                  <w:szCs w:val="24"/>
                </w:rPr>
                <w:delText>Pro-Vice-Chancellor (Education)</w:delText>
              </w:r>
            </w:del>
            <w:ins w:id="23" w:author="Smithson, Alan" w:date="2023-08-11T09:16:00Z">
              <w:r w:rsidR="00FD6D1B">
                <w:rPr>
                  <w:color w:val="203864"/>
                  <w:sz w:val="24"/>
                  <w:szCs w:val="24"/>
                </w:rPr>
                <w:t xml:space="preserve">Dean for Xi'an </w:t>
              </w:r>
              <w:proofErr w:type="spellStart"/>
              <w:r w:rsidR="00FD6D1B">
                <w:rPr>
                  <w:color w:val="203864"/>
                  <w:sz w:val="24"/>
                  <w:szCs w:val="24"/>
                </w:rPr>
                <w:t>Jiaotong</w:t>
              </w:r>
              <w:proofErr w:type="spellEnd"/>
              <w:r w:rsidR="00FD6D1B">
                <w:rPr>
                  <w:color w:val="203864"/>
                  <w:sz w:val="24"/>
                  <w:szCs w:val="24"/>
                </w:rPr>
                <w:t xml:space="preserve"> Liverpool University</w:t>
              </w:r>
            </w:ins>
          </w:p>
        </w:tc>
      </w:tr>
    </w:tbl>
    <w:p w14:paraId="1AC67167" w14:textId="77777777" w:rsidR="00C13FB0" w:rsidRDefault="00A3211E">
      <w:pPr>
        <w:rPr>
          <w:b/>
          <w:bCs/>
          <w:sz w:val="24"/>
          <w:szCs w:val="24"/>
        </w:rPr>
      </w:pPr>
      <w:r>
        <w:rPr>
          <w:b/>
          <w:bCs/>
          <w:sz w:val="24"/>
          <w:szCs w:val="24"/>
        </w:rPr>
        <w:t xml:space="preserve">         </w:t>
      </w:r>
    </w:p>
    <w:p w14:paraId="24EDD692" w14:textId="77777777" w:rsidR="00C13FB0" w:rsidRDefault="00A3211E">
      <w:pPr>
        <w:rPr>
          <w:b/>
          <w:bCs/>
          <w:sz w:val="24"/>
          <w:szCs w:val="24"/>
        </w:rPr>
      </w:pPr>
      <w:r>
        <w:rPr>
          <w:b/>
          <w:bCs/>
          <w:sz w:val="24"/>
          <w:szCs w:val="24"/>
        </w:rPr>
        <w:t xml:space="preserve">                           </w:t>
      </w:r>
    </w:p>
    <w:p w14:paraId="534D707C" w14:textId="77777777" w:rsidR="00C13FB0" w:rsidRPr="00D546D1" w:rsidRDefault="00C13FB0">
      <w:pPr>
        <w:rPr>
          <w:bCs/>
          <w:i/>
          <w:szCs w:val="24"/>
        </w:rPr>
      </w:pPr>
    </w:p>
    <w:p w14:paraId="14B1001D" w14:textId="77777777" w:rsidR="00C13FB0" w:rsidRDefault="00C13FB0">
      <w:pPr>
        <w:rPr>
          <w:b/>
          <w:bCs/>
          <w:sz w:val="24"/>
          <w:szCs w:val="24"/>
        </w:rPr>
      </w:pPr>
    </w:p>
    <w:p w14:paraId="655E075D" w14:textId="77777777" w:rsidR="00C13FB0" w:rsidRDefault="00C13FB0">
      <w:pPr>
        <w:rPr>
          <w:b/>
          <w:bCs/>
          <w:sz w:val="24"/>
          <w:szCs w:val="24"/>
        </w:rPr>
      </w:pPr>
    </w:p>
    <w:p w14:paraId="634D68C7" w14:textId="77777777" w:rsidR="00C13FB0" w:rsidRDefault="00C13FB0">
      <w:pPr>
        <w:rPr>
          <w:b/>
          <w:bCs/>
          <w:sz w:val="24"/>
          <w:szCs w:val="24"/>
        </w:rPr>
      </w:pPr>
    </w:p>
    <w:p w14:paraId="2AD41E41" w14:textId="77777777" w:rsidR="006277F1" w:rsidRDefault="006277F1">
      <w:pPr>
        <w:rPr>
          <w:b/>
          <w:bCs/>
          <w:sz w:val="24"/>
          <w:szCs w:val="24"/>
        </w:rPr>
      </w:pPr>
    </w:p>
    <w:p w14:paraId="4F9FD69D" w14:textId="77777777" w:rsidR="0097348B" w:rsidRDefault="0097348B">
      <w:pPr>
        <w:rPr>
          <w:b/>
          <w:bCs/>
          <w:sz w:val="24"/>
          <w:szCs w:val="24"/>
        </w:rPr>
      </w:pPr>
    </w:p>
    <w:p w14:paraId="2BB98D02" w14:textId="7B7FAE3E" w:rsidR="00C13FB0" w:rsidRPr="0006265E" w:rsidRDefault="00A3211E" w:rsidP="00DD46C5">
      <w:pPr>
        <w:jc w:val="center"/>
        <w:rPr>
          <w:b/>
          <w:bCs/>
          <w:sz w:val="24"/>
          <w:szCs w:val="24"/>
          <w:u w:val="single"/>
        </w:rPr>
      </w:pPr>
      <w:r w:rsidRPr="0006265E">
        <w:rPr>
          <w:b/>
          <w:bCs/>
          <w:sz w:val="24"/>
          <w:szCs w:val="24"/>
          <w:u w:val="single"/>
        </w:rPr>
        <w:lastRenderedPageBreak/>
        <w:t>Criteria of Appointing of an External Examiner</w:t>
      </w:r>
      <w:r w:rsidR="0097348B" w:rsidRPr="0006265E">
        <w:rPr>
          <w:b/>
          <w:bCs/>
          <w:sz w:val="24"/>
          <w:szCs w:val="24"/>
          <w:u w:val="single"/>
        </w:rPr>
        <w:t xml:space="preserve"> (XJTLU)</w:t>
      </w:r>
    </w:p>
    <w:p w14:paraId="08636317" w14:textId="77777777" w:rsidR="00C13FB0" w:rsidRPr="00E17CF2" w:rsidRDefault="00A3211E">
      <w:pPr>
        <w:pStyle w:val="Default"/>
        <w:jc w:val="center"/>
        <w:rPr>
          <w:rFonts w:asciiTheme="minorHAnsi" w:hAnsiTheme="minorHAnsi"/>
          <w:bCs/>
          <w:u w:val="single"/>
        </w:rPr>
      </w:pPr>
      <w:r w:rsidRPr="00E17CF2">
        <w:rPr>
          <w:rFonts w:asciiTheme="minorHAnsi" w:hAnsiTheme="minorHAnsi"/>
          <w:bCs/>
          <w:u w:val="single"/>
        </w:rPr>
        <w:t xml:space="preserve">(Extracted from </w:t>
      </w:r>
      <w:r w:rsidRPr="00E17CF2">
        <w:rPr>
          <w:rFonts w:asciiTheme="minorHAnsi" w:hAnsiTheme="minorHAnsi"/>
          <w:bCs/>
          <w:i/>
          <w:u w:val="single"/>
        </w:rPr>
        <w:t>External Examiner System for Taught Provision</w:t>
      </w:r>
      <w:r w:rsidRPr="00E17CF2">
        <w:rPr>
          <w:rFonts w:asciiTheme="minorHAnsi" w:hAnsiTheme="minorHAnsi"/>
          <w:bCs/>
          <w:u w:val="single"/>
        </w:rPr>
        <w:t>)</w:t>
      </w:r>
    </w:p>
    <w:p w14:paraId="67DD2944" w14:textId="77777777" w:rsidR="00C13FB0" w:rsidRPr="00E17CF2" w:rsidRDefault="00C13FB0">
      <w:pPr>
        <w:pStyle w:val="Default"/>
        <w:jc w:val="center"/>
        <w:rPr>
          <w:rFonts w:asciiTheme="minorHAnsi" w:hAnsiTheme="minorHAnsi"/>
          <w:bCs/>
        </w:rPr>
      </w:pPr>
    </w:p>
    <w:p w14:paraId="2A851396" w14:textId="77777777" w:rsidR="00C13FB0" w:rsidRPr="0006265E" w:rsidRDefault="00A3211E">
      <w:pPr>
        <w:pStyle w:val="Default"/>
        <w:jc w:val="both"/>
        <w:rPr>
          <w:b/>
          <w:szCs w:val="22"/>
          <w:u w:val="single"/>
        </w:rPr>
      </w:pPr>
      <w:r w:rsidRPr="0006265E">
        <w:rPr>
          <w:rFonts w:asciiTheme="minorHAnsi" w:hAnsiTheme="minorHAnsi" w:cstheme="minorBidi"/>
          <w:b/>
          <w:color w:val="auto"/>
          <w:szCs w:val="22"/>
          <w:u w:val="single"/>
        </w:rPr>
        <w:t xml:space="preserve"> External examiners must demonstrate: </w:t>
      </w:r>
    </w:p>
    <w:p w14:paraId="4E4D1AF6" w14:textId="77777777" w:rsidR="00C13FB0" w:rsidRDefault="00C13FB0">
      <w:pPr>
        <w:autoSpaceDE w:val="0"/>
        <w:autoSpaceDN w:val="0"/>
        <w:adjustRightInd w:val="0"/>
        <w:spacing w:after="0" w:line="240" w:lineRule="auto"/>
        <w:rPr>
          <w:rFonts w:ascii="Arial" w:hAnsi="Arial" w:cs="Arial"/>
          <w:color w:val="000000"/>
          <w:sz w:val="24"/>
          <w:szCs w:val="24"/>
        </w:rPr>
      </w:pPr>
    </w:p>
    <w:p w14:paraId="2BDE32D9" w14:textId="1FB1FE4B" w:rsidR="00C13FB0" w:rsidRDefault="00A3211E" w:rsidP="00845437">
      <w:pPr>
        <w:pStyle w:val="ListParagraph"/>
        <w:numPr>
          <w:ilvl w:val="0"/>
          <w:numId w:val="1"/>
        </w:numPr>
        <w:autoSpaceDE w:val="0"/>
        <w:autoSpaceDN w:val="0"/>
        <w:adjustRightInd w:val="0"/>
        <w:spacing w:after="0" w:line="240" w:lineRule="auto"/>
        <w:jc w:val="both"/>
      </w:pPr>
      <w:r>
        <w:t xml:space="preserve">competence and experience in the fields covered by the programme of study, or parts thereof; </w:t>
      </w:r>
    </w:p>
    <w:p w14:paraId="065174BE" w14:textId="53043ADD" w:rsidR="00C13FB0" w:rsidRDefault="00A3211E" w:rsidP="00845437">
      <w:pPr>
        <w:pStyle w:val="ListParagraph"/>
        <w:numPr>
          <w:ilvl w:val="0"/>
          <w:numId w:val="1"/>
        </w:numPr>
        <w:autoSpaceDE w:val="0"/>
        <w:autoSpaceDN w:val="0"/>
        <w:adjustRightInd w:val="0"/>
        <w:spacing w:after="0" w:line="240" w:lineRule="auto"/>
        <w:jc w:val="both"/>
      </w:pPr>
      <w:r>
        <w:t xml:space="preserve">relevant academic and/or professional qualifications to at least the level of the qualification being externally examined, and/or extensive practitioner experience where appropriate; </w:t>
      </w:r>
    </w:p>
    <w:p w14:paraId="7DF8628E" w14:textId="5D35CFB0" w:rsidR="00C13FB0" w:rsidRDefault="00A3211E" w:rsidP="00845437">
      <w:pPr>
        <w:pStyle w:val="ListParagraph"/>
        <w:numPr>
          <w:ilvl w:val="0"/>
          <w:numId w:val="1"/>
        </w:numPr>
        <w:autoSpaceDE w:val="0"/>
        <w:autoSpaceDN w:val="0"/>
        <w:adjustRightInd w:val="0"/>
        <w:spacing w:after="0" w:line="240" w:lineRule="auto"/>
        <w:jc w:val="both"/>
      </w:pPr>
      <w:r>
        <w:t>knowledge and understanding of UK sector agreed reference points for the maintenance of academic standards and assurance and enhancement of quality;</w:t>
      </w:r>
    </w:p>
    <w:p w14:paraId="3CE9D101" w14:textId="5261ABA0" w:rsidR="00C13FB0" w:rsidRDefault="00A3211E" w:rsidP="00845437">
      <w:pPr>
        <w:pStyle w:val="ListParagraph"/>
        <w:numPr>
          <w:ilvl w:val="0"/>
          <w:numId w:val="1"/>
        </w:numPr>
        <w:autoSpaceDE w:val="0"/>
        <w:autoSpaceDN w:val="0"/>
        <w:adjustRightInd w:val="0"/>
        <w:spacing w:after="0" w:line="240" w:lineRule="auto"/>
        <w:jc w:val="both"/>
      </w:pPr>
      <w:r>
        <w:t xml:space="preserve">competence and experience relating to designing and operating a variety of assessment tasks appropriate to the subject and operating assessment procedures; </w:t>
      </w:r>
    </w:p>
    <w:p w14:paraId="7E71DE0B" w14:textId="0B6648E4" w:rsidR="006277F1" w:rsidRDefault="006277F1" w:rsidP="00845437">
      <w:pPr>
        <w:pStyle w:val="ListParagraph"/>
        <w:numPr>
          <w:ilvl w:val="0"/>
          <w:numId w:val="1"/>
        </w:numPr>
        <w:autoSpaceDE w:val="0"/>
        <w:autoSpaceDN w:val="0"/>
        <w:adjustRightInd w:val="0"/>
        <w:spacing w:after="0" w:line="240" w:lineRule="auto"/>
        <w:jc w:val="both"/>
      </w:pPr>
      <w:r w:rsidRPr="006277F1">
        <w:t xml:space="preserve">awareness of current developments in the design and delivery of relevant curricula;   </w:t>
      </w:r>
    </w:p>
    <w:p w14:paraId="7103F119" w14:textId="4A730A76" w:rsidR="00C13FB0" w:rsidRDefault="00A3211E" w:rsidP="00845437">
      <w:pPr>
        <w:pStyle w:val="ListParagraph"/>
        <w:numPr>
          <w:ilvl w:val="0"/>
          <w:numId w:val="1"/>
        </w:numPr>
        <w:autoSpaceDE w:val="0"/>
        <w:autoSpaceDN w:val="0"/>
        <w:adjustRightInd w:val="0"/>
        <w:spacing w:after="0" w:line="240" w:lineRule="auto"/>
        <w:jc w:val="both"/>
      </w:pPr>
      <w:r>
        <w:t xml:space="preserve">sufficient standing, credibility and breadth of experience within the discipline to be able to command the respect of academic peers and, where appropriate, professional peers; </w:t>
      </w:r>
    </w:p>
    <w:p w14:paraId="3F452ED7" w14:textId="45785EAB" w:rsidR="00C13FB0" w:rsidRDefault="00A3211E" w:rsidP="00845437">
      <w:pPr>
        <w:pStyle w:val="ListParagraph"/>
        <w:numPr>
          <w:ilvl w:val="0"/>
          <w:numId w:val="1"/>
        </w:numPr>
        <w:autoSpaceDE w:val="0"/>
        <w:autoSpaceDN w:val="0"/>
        <w:adjustRightInd w:val="0"/>
        <w:spacing w:after="0" w:line="240" w:lineRule="auto"/>
        <w:jc w:val="both"/>
      </w:pPr>
      <w:r>
        <w:t xml:space="preserve">familiarity with the standard to be expected of students to achieve the award that is to be assessed; </w:t>
      </w:r>
    </w:p>
    <w:p w14:paraId="4EB1751F" w14:textId="5A4C6153" w:rsidR="00C13FB0" w:rsidRDefault="00A3211E" w:rsidP="00845437">
      <w:pPr>
        <w:pStyle w:val="ListParagraph"/>
        <w:numPr>
          <w:ilvl w:val="0"/>
          <w:numId w:val="1"/>
        </w:numPr>
        <w:autoSpaceDE w:val="0"/>
        <w:autoSpaceDN w:val="0"/>
        <w:adjustRightInd w:val="0"/>
        <w:spacing w:after="0" w:line="240" w:lineRule="auto"/>
        <w:jc w:val="both"/>
      </w:pPr>
      <w:r>
        <w:t xml:space="preserve">fluency in English and, where programmes are delivered and assessed in languages other than English, fluency in the relevant language(s) (unless other secure arrangements are in place to ensure that external examiners are provided with the information to make their judgements);   </w:t>
      </w:r>
      <w:bookmarkStart w:id="24" w:name="_Hlk34304559"/>
    </w:p>
    <w:bookmarkEnd w:id="24"/>
    <w:p w14:paraId="7DC2FFEC" w14:textId="40D58EE2" w:rsidR="00C13FB0" w:rsidRDefault="00A3211E" w:rsidP="00845437">
      <w:pPr>
        <w:pStyle w:val="ListParagraph"/>
        <w:numPr>
          <w:ilvl w:val="0"/>
          <w:numId w:val="1"/>
        </w:numPr>
        <w:autoSpaceDE w:val="0"/>
        <w:autoSpaceDN w:val="0"/>
        <w:adjustRightInd w:val="0"/>
        <w:spacing w:after="0" w:line="240" w:lineRule="auto"/>
        <w:jc w:val="both"/>
      </w:pPr>
      <w:r>
        <w:t xml:space="preserve">competence and experience relating to the enhancement of the student learning experience. </w:t>
      </w:r>
    </w:p>
    <w:p w14:paraId="3CE0E9A2" w14:textId="5D76B686" w:rsidR="00C13FB0" w:rsidRDefault="00A3211E" w:rsidP="00845437">
      <w:pPr>
        <w:pStyle w:val="ListParagraph"/>
        <w:numPr>
          <w:ilvl w:val="0"/>
          <w:numId w:val="1"/>
        </w:numPr>
        <w:autoSpaceDE w:val="0"/>
        <w:autoSpaceDN w:val="0"/>
        <w:adjustRightInd w:val="0"/>
        <w:spacing w:after="0" w:line="240" w:lineRule="auto"/>
        <w:jc w:val="both"/>
      </w:pPr>
      <w:r>
        <w:t>the satisfaction of applicable criteria set by professional, statutory or regulatory bodies;</w:t>
      </w:r>
    </w:p>
    <w:p w14:paraId="1B6FD115" w14:textId="77777777" w:rsidR="00C13FB0" w:rsidRDefault="00C13FB0">
      <w:pPr>
        <w:autoSpaceDE w:val="0"/>
        <w:autoSpaceDN w:val="0"/>
        <w:adjustRightInd w:val="0"/>
        <w:spacing w:after="0" w:line="240" w:lineRule="auto"/>
        <w:ind w:left="1276" w:hanging="425"/>
        <w:jc w:val="both"/>
        <w:rPr>
          <w:rFonts w:ascii="Arial" w:hAnsi="Arial" w:cs="Arial"/>
          <w:color w:val="000000"/>
        </w:rPr>
      </w:pPr>
    </w:p>
    <w:p w14:paraId="2BB4D551" w14:textId="77777777" w:rsidR="00C13FB0" w:rsidRDefault="00C13FB0">
      <w:pPr>
        <w:pStyle w:val="Default"/>
        <w:jc w:val="both"/>
        <w:rPr>
          <w:color w:val="auto"/>
          <w:sz w:val="22"/>
          <w:szCs w:val="22"/>
        </w:rPr>
      </w:pPr>
    </w:p>
    <w:p w14:paraId="5368513A" w14:textId="53E6E822" w:rsidR="00C13FB0" w:rsidRPr="0006265E" w:rsidRDefault="00A3211E">
      <w:pPr>
        <w:pStyle w:val="Default"/>
        <w:jc w:val="both"/>
        <w:rPr>
          <w:rFonts w:asciiTheme="minorHAnsi" w:hAnsiTheme="minorHAnsi" w:cstheme="minorBidi"/>
          <w:b/>
          <w:color w:val="auto"/>
          <w:u w:val="single"/>
        </w:rPr>
      </w:pPr>
      <w:r w:rsidRPr="0006265E">
        <w:rPr>
          <w:rFonts w:asciiTheme="minorHAnsi" w:hAnsiTheme="minorHAnsi" w:cstheme="minorBidi"/>
          <w:b/>
          <w:color w:val="auto"/>
          <w:u w:val="single"/>
        </w:rPr>
        <w:t xml:space="preserve">Appointments </w:t>
      </w:r>
      <w:ins w:id="25" w:author="Smithson, Alan" w:date="2023-08-11T09:17:00Z">
        <w:r w:rsidR="00FD6D1B">
          <w:rPr>
            <w:rFonts w:asciiTheme="minorHAnsi" w:hAnsiTheme="minorHAnsi" w:cstheme="minorBidi"/>
            <w:b/>
            <w:color w:val="auto"/>
            <w:u w:val="single"/>
          </w:rPr>
          <w:t xml:space="preserve">cannot be made </w:t>
        </w:r>
      </w:ins>
      <w:r w:rsidRPr="0006265E">
        <w:rPr>
          <w:rFonts w:asciiTheme="minorHAnsi" w:hAnsiTheme="minorHAnsi" w:cstheme="minorBidi"/>
          <w:b/>
          <w:color w:val="auto"/>
          <w:u w:val="single"/>
        </w:rPr>
        <w:t xml:space="preserve">of any individual in the following categories or circumstances: </w:t>
      </w:r>
    </w:p>
    <w:p w14:paraId="6400FEE0" w14:textId="77777777" w:rsidR="00C13FB0" w:rsidRDefault="00C13FB0">
      <w:pPr>
        <w:autoSpaceDE w:val="0"/>
        <w:autoSpaceDN w:val="0"/>
        <w:adjustRightInd w:val="0"/>
        <w:spacing w:after="0" w:line="240" w:lineRule="auto"/>
        <w:rPr>
          <w:rFonts w:ascii="Arial" w:hAnsi="Arial" w:cs="Arial"/>
          <w:color w:val="000000"/>
          <w:sz w:val="24"/>
          <w:szCs w:val="24"/>
        </w:rPr>
      </w:pPr>
    </w:p>
    <w:p w14:paraId="55EF689F" w14:textId="7289AAC2" w:rsidR="00845437" w:rsidRDefault="00845437" w:rsidP="00845437">
      <w:pPr>
        <w:pStyle w:val="ListParagraph"/>
        <w:numPr>
          <w:ilvl w:val="0"/>
          <w:numId w:val="2"/>
        </w:numPr>
        <w:autoSpaceDE w:val="0"/>
        <w:autoSpaceDN w:val="0"/>
        <w:adjustRightInd w:val="0"/>
        <w:spacing w:after="0" w:line="240" w:lineRule="auto"/>
        <w:jc w:val="both"/>
      </w:pPr>
      <w:r>
        <w:t xml:space="preserve">if they are </w:t>
      </w:r>
      <w:r w:rsidR="00A3211E">
        <w:t xml:space="preserve">a member of a governing body or current employee of XJTLU, University of Liverpool, or Xi’an Jiaotong University, or any other collaborative partners of XJTLU. </w:t>
      </w:r>
    </w:p>
    <w:p w14:paraId="2509AFA6" w14:textId="320CB322" w:rsidR="00C13FB0" w:rsidRDefault="00845437" w:rsidP="00845437">
      <w:pPr>
        <w:pStyle w:val="ListParagraph"/>
        <w:numPr>
          <w:ilvl w:val="0"/>
          <w:numId w:val="2"/>
        </w:numPr>
        <w:autoSpaceDE w:val="0"/>
        <w:autoSpaceDN w:val="0"/>
        <w:adjustRightInd w:val="0"/>
        <w:spacing w:after="0" w:line="240" w:lineRule="auto"/>
        <w:jc w:val="both"/>
      </w:pPr>
      <w:r>
        <w:t>if they have</w:t>
      </w:r>
      <w:r w:rsidR="00A3211E">
        <w:t xml:space="preserve"> a close professional, contractual or personal relationship with a member of staff or student involved with the programme of study; </w:t>
      </w:r>
    </w:p>
    <w:p w14:paraId="7FA43E01" w14:textId="4FE7698A" w:rsidR="00C13FB0" w:rsidRDefault="00845437" w:rsidP="00845437">
      <w:pPr>
        <w:pStyle w:val="ListParagraph"/>
        <w:numPr>
          <w:ilvl w:val="0"/>
          <w:numId w:val="2"/>
        </w:numPr>
        <w:autoSpaceDE w:val="0"/>
        <w:autoSpaceDN w:val="0"/>
        <w:adjustRightInd w:val="0"/>
        <w:spacing w:after="0" w:line="240" w:lineRule="auto"/>
        <w:jc w:val="both"/>
      </w:pPr>
      <w:r>
        <w:t>if they are</w:t>
      </w:r>
      <w:r w:rsidR="00A3211E">
        <w:t xml:space="preserve">, or know they will be, in a position to influence significantly the future of students on the programme of study; </w:t>
      </w:r>
    </w:p>
    <w:p w14:paraId="5AEBB03C" w14:textId="7BC8A3C1" w:rsidR="00C13FB0" w:rsidRDefault="00845437" w:rsidP="00845437">
      <w:pPr>
        <w:pStyle w:val="ListParagraph"/>
        <w:numPr>
          <w:ilvl w:val="0"/>
          <w:numId w:val="2"/>
        </w:numPr>
        <w:autoSpaceDE w:val="0"/>
        <w:autoSpaceDN w:val="0"/>
        <w:adjustRightInd w:val="0"/>
        <w:spacing w:after="0" w:line="240" w:lineRule="auto"/>
        <w:jc w:val="both"/>
      </w:pPr>
      <w:r>
        <w:t xml:space="preserve">if they are a </w:t>
      </w:r>
      <w:r w:rsidR="00A3211E">
        <w:t xml:space="preserve">former </w:t>
      </w:r>
      <w:r>
        <w:t xml:space="preserve">member of </w:t>
      </w:r>
      <w:r w:rsidR="00A3211E">
        <w:t xml:space="preserve">staff or </w:t>
      </w:r>
      <w:r>
        <w:t xml:space="preserve">a former </w:t>
      </w:r>
      <w:r w:rsidR="00A3211E">
        <w:t xml:space="preserve">student of XJTLU or UoL, unless a period of five years has elapsed and all students taught by or with the external examiner have completed their programme(s); </w:t>
      </w:r>
    </w:p>
    <w:p w14:paraId="1ED4E203" w14:textId="72363FAF" w:rsidR="00C13FB0" w:rsidRDefault="00A3211E" w:rsidP="00845437">
      <w:pPr>
        <w:pStyle w:val="ListParagraph"/>
        <w:numPr>
          <w:ilvl w:val="0"/>
          <w:numId w:val="2"/>
        </w:numPr>
        <w:autoSpaceDE w:val="0"/>
        <w:autoSpaceDN w:val="0"/>
        <w:adjustRightInd w:val="0"/>
        <w:spacing w:after="0" w:line="240" w:lineRule="auto"/>
        <w:jc w:val="both"/>
      </w:pPr>
      <w:r>
        <w:t xml:space="preserve">a reciprocal arrangement involving cognate programmes at another institution; </w:t>
      </w:r>
    </w:p>
    <w:p w14:paraId="67EF5C5D" w14:textId="42AB85A6" w:rsidR="00C13FB0" w:rsidRDefault="00A3211E" w:rsidP="00845437">
      <w:pPr>
        <w:pStyle w:val="ListParagraph"/>
        <w:numPr>
          <w:ilvl w:val="0"/>
          <w:numId w:val="2"/>
        </w:numPr>
        <w:autoSpaceDE w:val="0"/>
        <w:autoSpaceDN w:val="0"/>
        <w:adjustRightInd w:val="0"/>
        <w:spacing w:after="0" w:line="240" w:lineRule="auto"/>
        <w:jc w:val="both"/>
      </w:pPr>
      <w:r>
        <w:t xml:space="preserve">the succession of an external examiner by a colleague from the examiner's home department, or equivalent, and institution; </w:t>
      </w:r>
    </w:p>
    <w:p w14:paraId="64B73C5E" w14:textId="5CCD3B3A" w:rsidR="00C13FB0" w:rsidRDefault="00A3211E" w:rsidP="00845437">
      <w:pPr>
        <w:pStyle w:val="ListParagraph"/>
        <w:numPr>
          <w:ilvl w:val="0"/>
          <w:numId w:val="2"/>
        </w:numPr>
        <w:autoSpaceDE w:val="0"/>
        <w:autoSpaceDN w:val="0"/>
        <w:adjustRightInd w:val="0"/>
        <w:spacing w:after="0" w:line="240" w:lineRule="auto"/>
        <w:jc w:val="both"/>
      </w:pPr>
      <w:r>
        <w:t xml:space="preserve">the appointment of more than one external examiner from the same department, or equivalent, of the same institution; </w:t>
      </w:r>
    </w:p>
    <w:p w14:paraId="6493C128" w14:textId="0E86EDD8" w:rsidR="00C13FB0" w:rsidRDefault="00A3211E" w:rsidP="00845437">
      <w:pPr>
        <w:pStyle w:val="ListParagraph"/>
        <w:numPr>
          <w:ilvl w:val="0"/>
          <w:numId w:val="2"/>
        </w:numPr>
        <w:autoSpaceDE w:val="0"/>
        <w:autoSpaceDN w:val="0"/>
        <w:adjustRightInd w:val="0"/>
        <w:spacing w:after="0" w:line="240" w:lineRule="auto"/>
        <w:jc w:val="both"/>
      </w:pPr>
      <w:r>
        <w:t>where an individual would consequently hold more than two external examiner appointments at the same time;</w:t>
      </w:r>
    </w:p>
    <w:p w14:paraId="136601A9" w14:textId="5B3F0E09" w:rsidR="00C13FB0" w:rsidRPr="00845437" w:rsidRDefault="00845437" w:rsidP="00845437">
      <w:pPr>
        <w:pStyle w:val="ListParagraph"/>
        <w:numPr>
          <w:ilvl w:val="0"/>
          <w:numId w:val="2"/>
        </w:numPr>
        <w:autoSpaceDE w:val="0"/>
        <w:autoSpaceDN w:val="0"/>
        <w:adjustRightInd w:val="0"/>
        <w:spacing w:after="0" w:line="240" w:lineRule="auto"/>
        <w:jc w:val="both"/>
        <w:rPr>
          <w:b/>
          <w:sz w:val="24"/>
          <w:szCs w:val="24"/>
        </w:rPr>
      </w:pPr>
      <w:r>
        <w:t>w</w:t>
      </w:r>
      <w:r w:rsidR="00A3211E">
        <w:t>here an individual ha</w:t>
      </w:r>
      <w:r>
        <w:t>s</w:t>
      </w:r>
      <w:r w:rsidR="00A3211E">
        <w:t xml:space="preserve"> previously been appointed for the maximum four-year duration as external examiner, unless a period of five years has elapsed since their last appointment.</w:t>
      </w:r>
      <w:r w:rsidR="00A3211E" w:rsidRPr="00845437">
        <w:rPr>
          <w:b/>
          <w:sz w:val="24"/>
          <w:szCs w:val="24"/>
        </w:rPr>
        <w:t xml:space="preserve"> </w:t>
      </w:r>
    </w:p>
    <w:p w14:paraId="4B5A79F9" w14:textId="1D0A50E7" w:rsidR="00C13FB0" w:rsidRPr="00845437" w:rsidRDefault="00845437" w:rsidP="00845437">
      <w:pPr>
        <w:pStyle w:val="ListParagraph"/>
        <w:numPr>
          <w:ilvl w:val="0"/>
          <w:numId w:val="2"/>
        </w:numPr>
        <w:autoSpaceDE w:val="0"/>
        <w:autoSpaceDN w:val="0"/>
        <w:adjustRightInd w:val="0"/>
        <w:spacing w:after="0" w:line="240" w:lineRule="auto"/>
        <w:jc w:val="both"/>
        <w:rPr>
          <w:b/>
          <w:sz w:val="24"/>
          <w:szCs w:val="24"/>
        </w:rPr>
      </w:pPr>
      <w:r>
        <w:rPr>
          <w:szCs w:val="24"/>
        </w:rPr>
        <w:t xml:space="preserve">If they </w:t>
      </w:r>
      <w:r w:rsidRPr="00845437">
        <w:rPr>
          <w:szCs w:val="24"/>
        </w:rPr>
        <w:t>h</w:t>
      </w:r>
      <w:r w:rsidR="00A3211E" w:rsidRPr="00845437">
        <w:rPr>
          <w:szCs w:val="24"/>
        </w:rPr>
        <w:t xml:space="preserve">ave acted as External Examiner for XJTLU or UoL within the past five years    </w:t>
      </w:r>
      <w:r w:rsidR="00A3211E" w:rsidRPr="00845437">
        <w:rPr>
          <w:b/>
          <w:szCs w:val="24"/>
        </w:rPr>
        <w:t xml:space="preserve">                </w:t>
      </w:r>
    </w:p>
    <w:p w14:paraId="69062D88" w14:textId="77777777" w:rsidR="00C13FB0" w:rsidRDefault="00C13FB0">
      <w:pPr>
        <w:autoSpaceDE w:val="0"/>
        <w:autoSpaceDN w:val="0"/>
        <w:adjustRightInd w:val="0"/>
        <w:spacing w:after="0" w:line="240" w:lineRule="auto"/>
        <w:jc w:val="both"/>
        <w:rPr>
          <w:b/>
          <w:sz w:val="24"/>
          <w:szCs w:val="24"/>
        </w:rPr>
      </w:pPr>
    </w:p>
    <w:p w14:paraId="0D9823BF" w14:textId="77777777" w:rsidR="0097348B" w:rsidRDefault="0097348B">
      <w:pPr>
        <w:autoSpaceDE w:val="0"/>
        <w:autoSpaceDN w:val="0"/>
        <w:adjustRightInd w:val="0"/>
        <w:spacing w:after="0" w:line="240" w:lineRule="auto"/>
        <w:jc w:val="both"/>
        <w:rPr>
          <w:b/>
          <w:sz w:val="24"/>
          <w:szCs w:val="24"/>
        </w:rPr>
      </w:pPr>
    </w:p>
    <w:p w14:paraId="584AC18B" w14:textId="77777777" w:rsidR="0097348B" w:rsidRDefault="0097348B">
      <w:pPr>
        <w:autoSpaceDE w:val="0"/>
        <w:autoSpaceDN w:val="0"/>
        <w:adjustRightInd w:val="0"/>
        <w:spacing w:after="0" w:line="240" w:lineRule="auto"/>
        <w:jc w:val="both"/>
        <w:rPr>
          <w:b/>
          <w:sz w:val="24"/>
          <w:szCs w:val="24"/>
        </w:rPr>
      </w:pPr>
    </w:p>
    <w:p w14:paraId="796987A0" w14:textId="77777777" w:rsidR="0097348B" w:rsidRDefault="0097348B">
      <w:pPr>
        <w:autoSpaceDE w:val="0"/>
        <w:autoSpaceDN w:val="0"/>
        <w:adjustRightInd w:val="0"/>
        <w:spacing w:after="0" w:line="240" w:lineRule="auto"/>
        <w:jc w:val="both"/>
        <w:rPr>
          <w:b/>
          <w:sz w:val="24"/>
          <w:szCs w:val="24"/>
        </w:rPr>
      </w:pPr>
    </w:p>
    <w:p w14:paraId="2D0D9FB6" w14:textId="78DA7970" w:rsidR="00C13FB0" w:rsidRPr="0006265E" w:rsidRDefault="00A3211E">
      <w:pPr>
        <w:autoSpaceDE w:val="0"/>
        <w:autoSpaceDN w:val="0"/>
        <w:adjustRightInd w:val="0"/>
        <w:spacing w:after="0" w:line="240" w:lineRule="auto"/>
        <w:jc w:val="both"/>
        <w:rPr>
          <w:b/>
          <w:sz w:val="24"/>
          <w:szCs w:val="24"/>
          <w:u w:val="single"/>
        </w:rPr>
      </w:pPr>
      <w:r w:rsidRPr="0006265E">
        <w:rPr>
          <w:b/>
          <w:sz w:val="24"/>
          <w:szCs w:val="24"/>
          <w:u w:val="single"/>
        </w:rPr>
        <w:t>Guidance on the approval of External Examiners at XJTLU</w:t>
      </w:r>
      <w:r w:rsidR="0006265E" w:rsidRPr="0006265E">
        <w:rPr>
          <w:b/>
          <w:sz w:val="24"/>
          <w:szCs w:val="24"/>
          <w:u w:val="single"/>
        </w:rPr>
        <w:t xml:space="preserve"> (UoL)</w:t>
      </w:r>
    </w:p>
    <w:p w14:paraId="7EB4D2C5" w14:textId="77777777" w:rsidR="00C13FB0" w:rsidRPr="0006265E" w:rsidRDefault="00C13FB0">
      <w:pPr>
        <w:autoSpaceDE w:val="0"/>
        <w:autoSpaceDN w:val="0"/>
        <w:adjustRightInd w:val="0"/>
        <w:spacing w:after="0" w:line="240" w:lineRule="auto"/>
        <w:jc w:val="both"/>
        <w:rPr>
          <w:sz w:val="24"/>
          <w:szCs w:val="24"/>
        </w:rPr>
      </w:pPr>
    </w:p>
    <w:p w14:paraId="7A06BE9B" w14:textId="2743B262" w:rsidR="00C13FB0" w:rsidRPr="0006265E" w:rsidRDefault="00A3211E">
      <w:pPr>
        <w:autoSpaceDE w:val="0"/>
        <w:autoSpaceDN w:val="0"/>
        <w:adjustRightInd w:val="0"/>
        <w:spacing w:after="0" w:line="240" w:lineRule="auto"/>
        <w:jc w:val="both"/>
      </w:pPr>
      <w:r w:rsidRPr="0006265E">
        <w:t xml:space="preserve">XJTLU is required to appoint an appropriate External Examiner for each programme validated by University of Liverpool (UoL). External Examiners at XJTLU will be nominated, appointed and paid in accordance </w:t>
      </w:r>
      <w:r w:rsidRPr="00FD6D1B">
        <w:t>with the XJTLU</w:t>
      </w:r>
      <w:r w:rsidR="00F27BDA" w:rsidRPr="00FD6D1B">
        <w:t xml:space="preserve"> </w:t>
      </w:r>
      <w:r w:rsidR="00F27BDA" w:rsidRPr="00FD6D1B">
        <w:rPr>
          <w:rFonts w:hint="eastAsia"/>
          <w:i/>
          <w:iCs/>
        </w:rPr>
        <w:t>External Examiner System for Taught Provision</w:t>
      </w:r>
      <w:r w:rsidRPr="00FD6D1B">
        <w:rPr>
          <w:rPrChange w:id="26" w:author="Smithson, Alan" w:date="2023-08-11T09:20:00Z">
            <w:rPr/>
          </w:rPrChange>
        </w:rPr>
        <w:t>, but must also be approved by UoL. External Examiners will be appointed for a period of four years, with an exceptional extension of one year possible, subject to approval by the Vice-President, Academic Affairs</w:t>
      </w:r>
      <w:r w:rsidR="007770AA" w:rsidRPr="00FD6D1B">
        <w:rPr>
          <w:rPrChange w:id="27" w:author="Smithson, Alan" w:date="2023-08-11T09:20:00Z">
            <w:rPr/>
          </w:rPrChange>
        </w:rPr>
        <w:t>,</w:t>
      </w:r>
      <w:r w:rsidR="00D9561F" w:rsidRPr="00FD6D1B">
        <w:rPr>
          <w:rPrChange w:id="28" w:author="Smithson, Alan" w:date="2023-08-11T09:20:00Z">
            <w:rPr/>
          </w:rPrChange>
        </w:rPr>
        <w:t xml:space="preserve"> XJTLU</w:t>
      </w:r>
      <w:r w:rsidRPr="00FD6D1B">
        <w:rPr>
          <w:rPrChange w:id="29" w:author="Smithson, Alan" w:date="2023-08-11T09:20:00Z">
            <w:rPr/>
          </w:rPrChange>
        </w:rPr>
        <w:t xml:space="preserve"> and </w:t>
      </w:r>
      <w:ins w:id="30" w:author="Smithson, Alan" w:date="2023-08-11T09:19:00Z">
        <w:r w:rsidR="00FD6D1B" w:rsidRPr="00FD6D1B">
          <w:rPr>
            <w:color w:val="203864"/>
            <w:rPrChange w:id="31" w:author="Smithson, Alan" w:date="2023-08-11T09:20:00Z">
              <w:rPr>
                <w:color w:val="203864"/>
                <w:sz w:val="24"/>
                <w:szCs w:val="24"/>
              </w:rPr>
            </w:rPrChange>
          </w:rPr>
          <w:t xml:space="preserve">Dean for Xi'an </w:t>
        </w:r>
        <w:proofErr w:type="spellStart"/>
        <w:r w:rsidR="00FD6D1B" w:rsidRPr="00FD6D1B">
          <w:rPr>
            <w:color w:val="203864"/>
            <w:rPrChange w:id="32" w:author="Smithson, Alan" w:date="2023-08-11T09:20:00Z">
              <w:rPr>
                <w:color w:val="203864"/>
                <w:sz w:val="24"/>
                <w:szCs w:val="24"/>
              </w:rPr>
            </w:rPrChange>
          </w:rPr>
          <w:t>Jiaotong</w:t>
        </w:r>
        <w:proofErr w:type="spellEnd"/>
        <w:r w:rsidR="00FD6D1B" w:rsidRPr="00FD6D1B">
          <w:rPr>
            <w:color w:val="203864"/>
            <w:rPrChange w:id="33" w:author="Smithson, Alan" w:date="2023-08-11T09:20:00Z">
              <w:rPr>
                <w:color w:val="203864"/>
                <w:sz w:val="24"/>
                <w:szCs w:val="24"/>
              </w:rPr>
            </w:rPrChange>
          </w:rPr>
          <w:t xml:space="preserve"> Liverpool University</w:t>
        </w:r>
        <w:r w:rsidR="00FD6D1B" w:rsidRPr="00FD6D1B" w:rsidDel="00FD6D1B">
          <w:t xml:space="preserve"> </w:t>
        </w:r>
      </w:ins>
      <w:del w:id="34" w:author="Smithson, Alan" w:date="2023-08-11T09:19:00Z">
        <w:r w:rsidRPr="00FD6D1B" w:rsidDel="00FD6D1B">
          <w:delText xml:space="preserve">PVC Education, </w:delText>
        </w:r>
      </w:del>
      <w:r w:rsidRPr="00FD6D1B">
        <w:rPr>
          <w:rPrChange w:id="35" w:author="Smithson, Alan" w:date="2023-08-11T09:20:00Z">
            <w:rPr/>
          </w:rPrChange>
        </w:rPr>
        <w:t>UoL.</w:t>
      </w:r>
      <w:r w:rsidRPr="0006265E">
        <w:t xml:space="preserve">                    </w:t>
      </w:r>
    </w:p>
    <w:p w14:paraId="6FCB4800" w14:textId="77777777" w:rsidR="00C13FB0" w:rsidRPr="0006265E" w:rsidRDefault="00C13FB0">
      <w:pPr>
        <w:autoSpaceDE w:val="0"/>
        <w:autoSpaceDN w:val="0"/>
        <w:adjustRightInd w:val="0"/>
        <w:spacing w:after="0" w:line="240" w:lineRule="auto"/>
        <w:jc w:val="both"/>
        <w:rPr>
          <w:sz w:val="24"/>
          <w:szCs w:val="24"/>
        </w:rPr>
      </w:pPr>
    </w:p>
    <w:p w14:paraId="64962667" w14:textId="77777777" w:rsidR="00C13FB0" w:rsidRPr="0006265E" w:rsidRDefault="00C13FB0">
      <w:pPr>
        <w:autoSpaceDE w:val="0"/>
        <w:autoSpaceDN w:val="0"/>
        <w:adjustRightInd w:val="0"/>
        <w:spacing w:after="0" w:line="240" w:lineRule="auto"/>
        <w:jc w:val="both"/>
        <w:rPr>
          <w:sz w:val="24"/>
          <w:szCs w:val="24"/>
        </w:rPr>
      </w:pPr>
    </w:p>
    <w:p w14:paraId="6F4C27BD" w14:textId="77777777" w:rsidR="00C13FB0" w:rsidRPr="0006265E" w:rsidRDefault="00A3211E">
      <w:pPr>
        <w:autoSpaceDE w:val="0"/>
        <w:autoSpaceDN w:val="0"/>
        <w:adjustRightInd w:val="0"/>
        <w:spacing w:after="0" w:line="240" w:lineRule="auto"/>
        <w:jc w:val="both"/>
        <w:rPr>
          <w:b/>
          <w:sz w:val="24"/>
          <w:szCs w:val="24"/>
          <w:u w:val="single"/>
        </w:rPr>
      </w:pPr>
      <w:r w:rsidRPr="0006265E">
        <w:rPr>
          <w:b/>
          <w:sz w:val="24"/>
          <w:szCs w:val="24"/>
          <w:u w:val="single"/>
        </w:rPr>
        <w:t>UoL Approval of XJTLU External Examiners</w:t>
      </w:r>
    </w:p>
    <w:p w14:paraId="579D7432" w14:textId="77777777" w:rsidR="00C13FB0" w:rsidRPr="0006265E" w:rsidRDefault="00C13FB0">
      <w:pPr>
        <w:autoSpaceDE w:val="0"/>
        <w:autoSpaceDN w:val="0"/>
        <w:adjustRightInd w:val="0"/>
        <w:spacing w:after="0" w:line="240" w:lineRule="auto"/>
        <w:jc w:val="both"/>
        <w:rPr>
          <w:sz w:val="24"/>
          <w:szCs w:val="24"/>
        </w:rPr>
      </w:pPr>
    </w:p>
    <w:p w14:paraId="4E7F89CA" w14:textId="77777777" w:rsidR="00C13FB0" w:rsidRPr="0006265E" w:rsidRDefault="00A3211E">
      <w:pPr>
        <w:autoSpaceDE w:val="0"/>
        <w:autoSpaceDN w:val="0"/>
        <w:adjustRightInd w:val="0"/>
        <w:spacing w:after="0" w:line="240" w:lineRule="auto"/>
        <w:jc w:val="both"/>
        <w:rPr>
          <w:szCs w:val="24"/>
        </w:rPr>
      </w:pPr>
      <w:r w:rsidRPr="0006265E">
        <w:rPr>
          <w:szCs w:val="24"/>
        </w:rPr>
        <w:t xml:space="preserve">XJTLU should submit the details of all External Examiner nominees to AQSD on the Approval of Appointment of External Examiners at XJTLU form. The details should include the nominee’s name, institution, the programme(s) they will be examining, the year of appointment and the period for which they will be appointed. The External Examiner approval form should be accompanied by a current CV outlining the nominee’s relevant experience. </w:t>
      </w:r>
    </w:p>
    <w:p w14:paraId="0DD5EC3E" w14:textId="7BFBC0EE" w:rsidR="00C13FB0" w:rsidRPr="0006265E" w:rsidRDefault="00A3211E">
      <w:pPr>
        <w:autoSpaceDE w:val="0"/>
        <w:autoSpaceDN w:val="0"/>
        <w:adjustRightInd w:val="0"/>
        <w:spacing w:after="0" w:line="240" w:lineRule="auto"/>
        <w:jc w:val="both"/>
        <w:rPr>
          <w:szCs w:val="24"/>
        </w:rPr>
      </w:pPr>
      <w:r w:rsidRPr="0006265E">
        <w:rPr>
          <w:szCs w:val="24"/>
        </w:rPr>
        <w:t xml:space="preserve">AQSD will forward the form and CV to the relevant Link Tutor at UoL for endorsement. This will be required even if XJTLU has previously sought informal guidance from the department regarding potential nominees. The UoL </w:t>
      </w:r>
      <w:r w:rsidR="00D05AA7">
        <w:rPr>
          <w:szCs w:val="24"/>
        </w:rPr>
        <w:t>Link Tutor</w:t>
      </w:r>
      <w:r w:rsidRPr="0006265E">
        <w:rPr>
          <w:szCs w:val="24"/>
        </w:rPr>
        <w:t xml:space="preserve"> will confirm </w:t>
      </w:r>
      <w:r w:rsidR="00D05AA7">
        <w:rPr>
          <w:szCs w:val="24"/>
        </w:rPr>
        <w:t>endorsement</w:t>
      </w:r>
      <w:r w:rsidRPr="0006265E">
        <w:rPr>
          <w:szCs w:val="24"/>
        </w:rPr>
        <w:t>/non-</w:t>
      </w:r>
      <w:r w:rsidR="00D05AA7">
        <w:rPr>
          <w:szCs w:val="24"/>
        </w:rPr>
        <w:t>endorsement</w:t>
      </w:r>
      <w:r w:rsidR="00D05AA7" w:rsidRPr="0006265E">
        <w:rPr>
          <w:szCs w:val="24"/>
        </w:rPr>
        <w:t xml:space="preserve"> </w:t>
      </w:r>
      <w:r w:rsidRPr="0006265E">
        <w:rPr>
          <w:szCs w:val="24"/>
        </w:rPr>
        <w:t>to AQSD</w:t>
      </w:r>
      <w:r w:rsidR="00D05AA7">
        <w:rPr>
          <w:szCs w:val="24"/>
        </w:rPr>
        <w:t>.</w:t>
      </w:r>
    </w:p>
    <w:p w14:paraId="62D4C28A" w14:textId="5B503601" w:rsidR="00C13FB0" w:rsidRPr="0006265E" w:rsidRDefault="00A3211E">
      <w:pPr>
        <w:autoSpaceDE w:val="0"/>
        <w:autoSpaceDN w:val="0"/>
        <w:adjustRightInd w:val="0"/>
        <w:spacing w:after="0" w:line="240" w:lineRule="auto"/>
        <w:jc w:val="both"/>
        <w:rPr>
          <w:szCs w:val="24"/>
        </w:rPr>
      </w:pPr>
      <w:r w:rsidRPr="0006265E">
        <w:rPr>
          <w:szCs w:val="24"/>
        </w:rPr>
        <w:t xml:space="preserve">AQSD will forward the nomination to the </w:t>
      </w:r>
      <w:ins w:id="36" w:author="Smithson, Alan" w:date="2023-08-11T09:19:00Z">
        <w:r w:rsidR="00FD6D1B" w:rsidRPr="00FD6D1B">
          <w:rPr>
            <w:color w:val="203864"/>
            <w:rPrChange w:id="37" w:author="Smithson, Alan" w:date="2023-08-11T09:19:00Z">
              <w:rPr>
                <w:color w:val="203864"/>
                <w:sz w:val="24"/>
                <w:szCs w:val="24"/>
              </w:rPr>
            </w:rPrChange>
          </w:rPr>
          <w:t xml:space="preserve">Dean for Xi'an </w:t>
        </w:r>
        <w:proofErr w:type="spellStart"/>
        <w:r w:rsidR="00FD6D1B" w:rsidRPr="00FD6D1B">
          <w:rPr>
            <w:color w:val="203864"/>
            <w:rPrChange w:id="38" w:author="Smithson, Alan" w:date="2023-08-11T09:19:00Z">
              <w:rPr>
                <w:color w:val="203864"/>
                <w:sz w:val="24"/>
                <w:szCs w:val="24"/>
              </w:rPr>
            </w:rPrChange>
          </w:rPr>
          <w:t>Jiaotong</w:t>
        </w:r>
        <w:proofErr w:type="spellEnd"/>
        <w:r w:rsidR="00FD6D1B" w:rsidRPr="00FD6D1B">
          <w:rPr>
            <w:color w:val="203864"/>
            <w:rPrChange w:id="39" w:author="Smithson, Alan" w:date="2023-08-11T09:19:00Z">
              <w:rPr>
                <w:color w:val="203864"/>
                <w:sz w:val="24"/>
                <w:szCs w:val="24"/>
              </w:rPr>
            </w:rPrChange>
          </w:rPr>
          <w:t xml:space="preserve"> Liverpool University</w:t>
        </w:r>
        <w:r w:rsidR="00FD6D1B" w:rsidRPr="00FD6D1B" w:rsidDel="00FD6D1B">
          <w:t xml:space="preserve"> </w:t>
        </w:r>
      </w:ins>
      <w:del w:id="40" w:author="Smithson, Alan" w:date="2023-08-11T09:19:00Z">
        <w:r w:rsidRPr="00FD6D1B" w:rsidDel="00FD6D1B">
          <w:delText xml:space="preserve">Pro-Vice Chancellor for Education </w:delText>
        </w:r>
      </w:del>
      <w:r w:rsidRPr="00FD6D1B">
        <w:rPr>
          <w:rPrChange w:id="41" w:author="Smithson, Alan" w:date="2023-08-11T09:19:00Z">
            <w:rPr>
              <w:szCs w:val="24"/>
            </w:rPr>
          </w:rPrChange>
        </w:rPr>
        <w:t xml:space="preserve">to sign on behalf of the </w:t>
      </w:r>
      <w:r w:rsidR="00D05AA7" w:rsidRPr="00FD6D1B">
        <w:rPr>
          <w:rPrChange w:id="42" w:author="Smithson, Alan" w:date="2023-08-11T09:19:00Z">
            <w:rPr>
              <w:szCs w:val="24"/>
            </w:rPr>
          </w:rPrChange>
        </w:rPr>
        <w:t>Collaborative Provision Committee which will regularly note all External Examiner approvals</w:t>
      </w:r>
      <w:r w:rsidRPr="00FD6D1B">
        <w:rPr>
          <w:rPrChange w:id="43" w:author="Smithson, Alan" w:date="2023-08-11T09:19:00Z">
            <w:rPr>
              <w:szCs w:val="24"/>
            </w:rPr>
          </w:rPrChange>
        </w:rPr>
        <w:t>. AQSD will</w:t>
      </w:r>
      <w:r w:rsidRPr="0006265E">
        <w:rPr>
          <w:szCs w:val="24"/>
        </w:rPr>
        <w:t xml:space="preserve"> maintain a list of all approved External Examiners at XJTLU.</w:t>
      </w:r>
    </w:p>
    <w:p w14:paraId="173814EE" w14:textId="77777777" w:rsidR="00C13FB0" w:rsidRPr="0006265E" w:rsidRDefault="00C13FB0">
      <w:pPr>
        <w:autoSpaceDE w:val="0"/>
        <w:autoSpaceDN w:val="0"/>
        <w:adjustRightInd w:val="0"/>
        <w:spacing w:after="0" w:line="240" w:lineRule="auto"/>
        <w:jc w:val="both"/>
        <w:rPr>
          <w:sz w:val="24"/>
          <w:szCs w:val="24"/>
        </w:rPr>
      </w:pPr>
    </w:p>
    <w:p w14:paraId="5D87BE68" w14:textId="486E387F" w:rsidR="00C13FB0" w:rsidRPr="0006265E" w:rsidRDefault="00C13FB0">
      <w:pPr>
        <w:autoSpaceDE w:val="0"/>
        <w:autoSpaceDN w:val="0"/>
        <w:adjustRightInd w:val="0"/>
        <w:spacing w:after="0" w:line="240" w:lineRule="auto"/>
        <w:jc w:val="both"/>
        <w:rPr>
          <w:sz w:val="24"/>
          <w:szCs w:val="24"/>
        </w:rPr>
      </w:pPr>
    </w:p>
    <w:p w14:paraId="3BA094B7" w14:textId="77777777" w:rsidR="00C13FB0" w:rsidRPr="0006265E" w:rsidRDefault="00A3211E">
      <w:pPr>
        <w:autoSpaceDE w:val="0"/>
        <w:autoSpaceDN w:val="0"/>
        <w:adjustRightInd w:val="0"/>
        <w:spacing w:after="0" w:line="240" w:lineRule="auto"/>
        <w:jc w:val="both"/>
        <w:rPr>
          <w:b/>
          <w:sz w:val="24"/>
          <w:szCs w:val="24"/>
          <w:u w:val="single"/>
        </w:rPr>
      </w:pPr>
      <w:r w:rsidRPr="0006265E">
        <w:rPr>
          <w:b/>
          <w:sz w:val="24"/>
          <w:szCs w:val="24"/>
          <w:u w:val="single"/>
        </w:rPr>
        <w:t>Liaison with External Examiners at XJTLU</w:t>
      </w:r>
    </w:p>
    <w:p w14:paraId="1A7610C4" w14:textId="77777777" w:rsidR="00C13FB0" w:rsidRPr="0006265E" w:rsidRDefault="00C13FB0">
      <w:pPr>
        <w:autoSpaceDE w:val="0"/>
        <w:autoSpaceDN w:val="0"/>
        <w:adjustRightInd w:val="0"/>
        <w:spacing w:after="0" w:line="240" w:lineRule="auto"/>
        <w:jc w:val="both"/>
        <w:rPr>
          <w:sz w:val="24"/>
          <w:szCs w:val="24"/>
        </w:rPr>
      </w:pPr>
    </w:p>
    <w:p w14:paraId="3E6DF257" w14:textId="07014B62" w:rsidR="00C13FB0" w:rsidRPr="0006265E" w:rsidRDefault="00A3211E">
      <w:pPr>
        <w:autoSpaceDE w:val="0"/>
        <w:autoSpaceDN w:val="0"/>
        <w:adjustRightInd w:val="0"/>
        <w:spacing w:after="0" w:line="240" w:lineRule="auto"/>
        <w:jc w:val="both"/>
      </w:pPr>
      <w:r w:rsidRPr="0006265E">
        <w:t>UoL is responsible for ensuring that External Examiners receive an annual letter of appointment. XJTLU is responsible for ensuring that External Examiners receive all necessary information and materials to perform their role. This will make it clear that External Examiners for XJTLU will be examining programmes which lead to UoL awards. XJTLU will pay External Examiners in accordance with its own policy. External Examiners will submit their reports</w:t>
      </w:r>
      <w:r w:rsidR="003F5710">
        <w:t xml:space="preserve"> to both universities</w:t>
      </w:r>
      <w:r w:rsidRPr="0006265E">
        <w:t>. XJTLU will be responsible for ensuring the reports are responded to appropriately. UoL will review External Examiner reports each academic year through its annual monitoring of accreditation arrangements with XJTLU.</w:t>
      </w:r>
    </w:p>
    <w:p w14:paraId="1AF6C3DB" w14:textId="4BCB8531" w:rsidR="00C13FB0" w:rsidRPr="0006265E" w:rsidRDefault="00C13FB0">
      <w:pPr>
        <w:autoSpaceDE w:val="0"/>
        <w:autoSpaceDN w:val="0"/>
        <w:adjustRightInd w:val="0"/>
        <w:spacing w:after="0" w:line="240" w:lineRule="auto"/>
        <w:jc w:val="both"/>
        <w:rPr>
          <w:sz w:val="24"/>
          <w:szCs w:val="24"/>
        </w:rPr>
      </w:pPr>
    </w:p>
    <w:p w14:paraId="07C470A5" w14:textId="77777777" w:rsidR="00C13FB0" w:rsidRPr="0006265E" w:rsidRDefault="00A3211E">
      <w:pPr>
        <w:autoSpaceDE w:val="0"/>
        <w:autoSpaceDN w:val="0"/>
        <w:adjustRightInd w:val="0"/>
        <w:spacing w:after="0" w:line="240" w:lineRule="auto"/>
        <w:jc w:val="both"/>
        <w:rPr>
          <w:b/>
          <w:sz w:val="24"/>
          <w:szCs w:val="24"/>
          <w:u w:val="single"/>
        </w:rPr>
      </w:pPr>
      <w:r w:rsidRPr="0006265E">
        <w:rPr>
          <w:b/>
          <w:sz w:val="24"/>
          <w:szCs w:val="24"/>
          <w:u w:val="single"/>
        </w:rPr>
        <w:t>Nomination Deadline</w:t>
      </w:r>
    </w:p>
    <w:p w14:paraId="16221361" w14:textId="77777777" w:rsidR="00C13FB0" w:rsidRPr="0006265E" w:rsidRDefault="00C13FB0">
      <w:pPr>
        <w:autoSpaceDE w:val="0"/>
        <w:autoSpaceDN w:val="0"/>
        <w:adjustRightInd w:val="0"/>
        <w:spacing w:after="0" w:line="240" w:lineRule="auto"/>
        <w:jc w:val="both"/>
        <w:rPr>
          <w:sz w:val="24"/>
          <w:szCs w:val="24"/>
        </w:rPr>
      </w:pPr>
    </w:p>
    <w:p w14:paraId="344E34E0" w14:textId="6EAD3B5C" w:rsidR="00C13FB0" w:rsidRPr="0006265E" w:rsidRDefault="00A3211E">
      <w:pPr>
        <w:autoSpaceDE w:val="0"/>
        <w:autoSpaceDN w:val="0"/>
        <w:adjustRightInd w:val="0"/>
        <w:spacing w:after="0" w:line="240" w:lineRule="auto"/>
        <w:jc w:val="both"/>
      </w:pPr>
      <w:r w:rsidRPr="0006265E">
        <w:t xml:space="preserve">Nominations should be received by </w:t>
      </w:r>
      <w:r w:rsidR="003F5710">
        <w:t xml:space="preserve">UoL by </w:t>
      </w:r>
      <w:r w:rsidRPr="0006265E">
        <w:t>the last Friday in May for appointments starting in the following academic year. Nominations after this date should provide a rationale for the late submission (e.g. current external examiner resigning).</w:t>
      </w:r>
    </w:p>
    <w:p w14:paraId="5380C8C0" w14:textId="3BE86B24" w:rsidR="0006265E" w:rsidRDefault="009A4311">
      <w:pPr>
        <w:autoSpaceDE w:val="0"/>
        <w:autoSpaceDN w:val="0"/>
        <w:adjustRightInd w:val="0"/>
        <w:spacing w:after="0" w:line="240" w:lineRule="auto"/>
        <w:jc w:val="both"/>
        <w:rPr>
          <w:b/>
          <w:sz w:val="24"/>
          <w:szCs w:val="24"/>
        </w:rPr>
      </w:pPr>
      <w:r>
        <w:rPr>
          <w:noProof/>
          <w:lang w:val="en-US"/>
        </w:rPr>
        <mc:AlternateContent>
          <mc:Choice Requires="wps">
            <w:drawing>
              <wp:anchor distT="45720" distB="45720" distL="114300" distR="114300" simplePos="0" relativeHeight="251923456" behindDoc="0" locked="0" layoutInCell="1" allowOverlap="1" wp14:anchorId="2A723DB1" wp14:editId="1B6F5CF0">
                <wp:simplePos x="0" y="0"/>
                <wp:positionH relativeFrom="margin">
                  <wp:align>right</wp:align>
                </wp:positionH>
                <wp:positionV relativeFrom="paragraph">
                  <wp:posOffset>130175</wp:posOffset>
                </wp:positionV>
                <wp:extent cx="5751195" cy="1476375"/>
                <wp:effectExtent l="0" t="0" r="2095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1476375"/>
                        </a:xfrm>
                        <a:prstGeom prst="rect">
                          <a:avLst/>
                        </a:prstGeom>
                        <a:solidFill>
                          <a:srgbClr val="FFFFFF"/>
                        </a:solidFill>
                        <a:ln w="9525">
                          <a:solidFill>
                            <a:srgbClr val="000000"/>
                          </a:solidFill>
                          <a:miter lim="800000"/>
                          <a:headEnd/>
                          <a:tailEnd/>
                        </a:ln>
                      </wps:spPr>
                      <wps:txbx>
                        <w:txbxContent>
                          <w:p w14:paraId="7E31218D" w14:textId="0A6D6CB8" w:rsidR="009A4311" w:rsidRDefault="009A4311" w:rsidP="009A4311">
                            <w:pPr>
                              <w:spacing w:line="240" w:lineRule="auto"/>
                              <w:rPr>
                                <w:b/>
                                <w:sz w:val="24"/>
                              </w:rPr>
                            </w:pPr>
                            <w:r>
                              <w:rPr>
                                <w:b/>
                                <w:sz w:val="24"/>
                              </w:rPr>
                              <w:t>Further Information – XJTLU</w:t>
                            </w:r>
                            <w:r>
                              <w:rPr>
                                <w:b/>
                                <w:sz w:val="24"/>
                              </w:rPr>
                              <w:tab/>
                            </w:r>
                            <w:r>
                              <w:rPr>
                                <w:b/>
                                <w:sz w:val="24"/>
                              </w:rPr>
                              <w:tab/>
                            </w:r>
                            <w:r>
                              <w:rPr>
                                <w:b/>
                                <w:sz w:val="24"/>
                              </w:rPr>
                              <w:tab/>
                            </w:r>
                            <w:r>
                              <w:rPr>
                                <w:b/>
                                <w:sz w:val="24"/>
                              </w:rPr>
                              <w:tab/>
                              <w:t>Further Information – UoL</w:t>
                            </w:r>
                          </w:p>
                          <w:p w14:paraId="0C0814CA" w14:textId="0EED169C" w:rsidR="009A4311" w:rsidRDefault="009A4311" w:rsidP="009A4311">
                            <w:pPr>
                              <w:spacing w:line="240" w:lineRule="auto"/>
                              <w:rPr>
                                <w:b/>
                                <w:sz w:val="24"/>
                              </w:rPr>
                            </w:pPr>
                            <w:r>
                              <w:rPr>
                                <w:b/>
                                <w:sz w:val="24"/>
                              </w:rPr>
                              <w:t>Assessment Team</w:t>
                            </w:r>
                            <w:r>
                              <w:rPr>
                                <w:b/>
                                <w:sz w:val="24"/>
                              </w:rPr>
                              <w:tab/>
                            </w:r>
                            <w:r>
                              <w:rPr>
                                <w:b/>
                                <w:sz w:val="24"/>
                              </w:rPr>
                              <w:tab/>
                            </w:r>
                            <w:r>
                              <w:rPr>
                                <w:b/>
                                <w:sz w:val="24"/>
                              </w:rPr>
                              <w:tab/>
                            </w:r>
                            <w:r>
                              <w:rPr>
                                <w:b/>
                                <w:sz w:val="24"/>
                              </w:rPr>
                              <w:tab/>
                            </w:r>
                            <w:r>
                              <w:rPr>
                                <w:b/>
                                <w:sz w:val="24"/>
                              </w:rPr>
                              <w:tab/>
                            </w:r>
                            <w:del w:id="44" w:author="Smithson, Alan" w:date="2023-08-11T09:17:00Z">
                              <w:r w:rsidR="00DC287D" w:rsidDel="00FD6D1B">
                                <w:rPr>
                                  <w:b/>
                                  <w:sz w:val="24"/>
                                </w:rPr>
                                <w:delText>Gitte Sparding</w:delText>
                              </w:r>
                            </w:del>
                            <w:ins w:id="45" w:author="Smithson, Alan" w:date="2023-08-11T09:17:00Z">
                              <w:r w:rsidR="00FD6D1B">
                                <w:rPr>
                                  <w:b/>
                                  <w:sz w:val="24"/>
                                </w:rPr>
                                <w:t>Alan Smithson</w:t>
                              </w:r>
                            </w:ins>
                          </w:p>
                          <w:p w14:paraId="72195173" w14:textId="4A73ABF4" w:rsidR="009A4311" w:rsidRDefault="00FD6D1B" w:rsidP="00FD6D1B">
                            <w:pPr>
                              <w:spacing w:line="240" w:lineRule="auto"/>
                              <w:ind w:right="-738"/>
                              <w:rPr>
                                <w:b/>
                                <w:sz w:val="24"/>
                              </w:rPr>
                              <w:pPrChange w:id="46" w:author="Smithson, Alan" w:date="2023-08-11T09:18:00Z">
                                <w:pPr>
                                  <w:spacing w:line="240" w:lineRule="auto"/>
                                </w:pPr>
                              </w:pPrChange>
                            </w:pPr>
                            <w:r>
                              <w:fldChar w:fldCharType="begin"/>
                            </w:r>
                            <w:r>
                              <w:instrText xml:space="preserve"> HYPERLINK "mailto:assessment@xjtlu.edu.cn" </w:instrText>
                            </w:r>
                            <w:r>
                              <w:fldChar w:fldCharType="separate"/>
                            </w:r>
                            <w:r w:rsidR="009A4311" w:rsidRPr="00456DF7">
                              <w:rPr>
                                <w:rStyle w:val="Hyperlink"/>
                                <w:b/>
                                <w:sz w:val="24"/>
                              </w:rPr>
                              <w:t>assessment@xjtlu.edu.cn</w:t>
                            </w:r>
                            <w:r>
                              <w:rPr>
                                <w:rStyle w:val="Hyperlink"/>
                                <w:b/>
                                <w:sz w:val="24"/>
                              </w:rPr>
                              <w:fldChar w:fldCharType="end"/>
                            </w:r>
                            <w:r w:rsidR="009A4311">
                              <w:rPr>
                                <w:b/>
                                <w:sz w:val="24"/>
                              </w:rPr>
                              <w:tab/>
                            </w:r>
                            <w:r w:rsidR="009A4311">
                              <w:rPr>
                                <w:b/>
                                <w:sz w:val="24"/>
                              </w:rPr>
                              <w:tab/>
                            </w:r>
                            <w:r w:rsidR="009A4311">
                              <w:rPr>
                                <w:b/>
                                <w:sz w:val="24"/>
                              </w:rPr>
                              <w:tab/>
                            </w:r>
                            <w:r w:rsidR="009A4311">
                              <w:rPr>
                                <w:b/>
                                <w:sz w:val="24"/>
                              </w:rPr>
                              <w:tab/>
                            </w:r>
                            <w:ins w:id="47" w:author="Smithson, Alan" w:date="2023-08-11T09:18:00Z">
                              <w:r>
                                <w:rPr>
                                  <w:b/>
                                  <w:sz w:val="24"/>
                                </w:rPr>
                                <w:fldChar w:fldCharType="begin"/>
                              </w:r>
                              <w:r>
                                <w:rPr>
                                  <w:b/>
                                  <w:sz w:val="24"/>
                                </w:rPr>
                                <w:instrText xml:space="preserve"> HYPERLINK "mailto:</w:instrText>
                              </w:r>
                              <w:r w:rsidRPr="00FD6D1B">
                                <w:rPr>
                                  <w:b/>
                                  <w:sz w:val="24"/>
                                  <w:rPrChange w:id="48" w:author="Smithson, Alan" w:date="2023-08-11T09:18:00Z">
                                    <w:rPr>
                                      <w:rStyle w:val="Hyperlink"/>
                                      <w:b/>
                                      <w:sz w:val="24"/>
                                    </w:rPr>
                                  </w:rPrChange>
                                </w:rPr>
                                <w:instrText>alan.smithson</w:instrText>
                              </w:r>
                            </w:ins>
                            <w:r w:rsidRPr="00FD6D1B">
                              <w:rPr>
                                <w:b/>
                                <w:sz w:val="24"/>
                                <w:rPrChange w:id="49" w:author="Smithson, Alan" w:date="2023-08-11T09:18:00Z">
                                  <w:rPr>
                                    <w:rStyle w:val="Hyperlink"/>
                                    <w:b/>
                                    <w:sz w:val="24"/>
                                  </w:rPr>
                                </w:rPrChange>
                              </w:rPr>
                              <w:instrText>@liverpool.ac.uk</w:instrText>
                            </w:r>
                            <w:ins w:id="50" w:author="Smithson, Alan" w:date="2023-08-11T09:18:00Z">
                              <w:r>
                                <w:rPr>
                                  <w:b/>
                                  <w:sz w:val="24"/>
                                </w:rPr>
                                <w:instrText xml:space="preserve">" </w:instrText>
                              </w:r>
                              <w:r>
                                <w:rPr>
                                  <w:b/>
                                  <w:sz w:val="24"/>
                                </w:rPr>
                                <w:fldChar w:fldCharType="separate"/>
                              </w:r>
                            </w:ins>
                            <w:del w:id="51" w:author="Smithson, Alan" w:date="2023-08-11T09:17:00Z">
                              <w:r w:rsidRPr="00FD6D1B" w:rsidDel="00FD6D1B">
                                <w:rPr>
                                  <w:rStyle w:val="Hyperlink"/>
                                  <w:b/>
                                  <w:sz w:val="24"/>
                                </w:rPr>
                                <w:delText>g.sparding</w:delText>
                              </w:r>
                            </w:del>
                            <w:ins w:id="52" w:author="Smithson, Alan" w:date="2023-08-11T09:18:00Z">
                              <w:r w:rsidRPr="00FD6D1B">
                                <w:rPr>
                                  <w:rStyle w:val="Hyperlink"/>
                                  <w:b/>
                                  <w:sz w:val="24"/>
                                </w:rPr>
                                <w:t>alan.smithson</w:t>
                              </w:r>
                            </w:ins>
                            <w:r w:rsidRPr="00FD6D1B">
                              <w:rPr>
                                <w:rStyle w:val="Hyperlink"/>
                                <w:b/>
                                <w:sz w:val="24"/>
                              </w:rPr>
                              <w:t>@liverpool.ac.uk</w:t>
                            </w:r>
                            <w:ins w:id="53" w:author="Smithson, Alan" w:date="2023-08-11T09:18:00Z">
                              <w:r>
                                <w:rPr>
                                  <w:b/>
                                  <w:sz w:val="24"/>
                                </w:rPr>
                                <w:fldChar w:fldCharType="end"/>
                              </w:r>
                            </w:ins>
                          </w:p>
                          <w:p w14:paraId="21AC08AA" w14:textId="2BEEB696" w:rsidR="009A4311" w:rsidRDefault="00FD6D1B" w:rsidP="009A4311">
                            <w:pPr>
                              <w:spacing w:line="240" w:lineRule="auto"/>
                              <w:rPr>
                                <w:b/>
                                <w:sz w:val="24"/>
                              </w:rPr>
                            </w:pPr>
                            <w:hyperlink r:id="rId10" w:history="1">
                              <w:r w:rsidR="007D2970" w:rsidRPr="007D2970">
                                <w:rPr>
                                  <w:rStyle w:val="Hyperlink"/>
                                  <w:b/>
                                  <w:sz w:val="24"/>
                                </w:rPr>
                                <w:t>moderation.xjtlu@xjtlu.edu.cn</w:t>
                              </w:r>
                            </w:hyperlink>
                          </w:p>
                          <w:p w14:paraId="1DC48DC1" w14:textId="3C3C8469" w:rsidR="009A4311" w:rsidRPr="009A4311" w:rsidRDefault="009A4311" w:rsidP="009A4311">
                            <w:pPr>
                              <w:spacing w:line="240" w:lineRule="auto"/>
                              <w:ind w:left="5040" w:firstLine="720"/>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23DB1" id="_x0000_t202" coordsize="21600,21600" o:spt="202" path="m,l,21600r21600,l21600,xe">
                <v:stroke joinstyle="miter"/>
                <v:path gradientshapeok="t" o:connecttype="rect"/>
              </v:shapetype>
              <v:shape id="Text Box 2" o:spid="_x0000_s1065" type="#_x0000_t202" style="position:absolute;left:0;text-align:left;margin-left:401.65pt;margin-top:10.25pt;width:452.85pt;height:116.25pt;z-index:251923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">
                <v:textbox>
                  <w:txbxContent>
                    <w:p w14:paraId="7E31218D" w14:textId="0A6D6CB8" w:rsidR="009A4311" w:rsidRDefault="009A4311" w:rsidP="009A4311">
                      <w:pPr>
                        <w:spacing w:line="240" w:lineRule="auto"/>
                        <w:rPr>
                          <w:b/>
                          <w:sz w:val="24"/>
                        </w:rPr>
                      </w:pPr>
                      <w:r>
                        <w:rPr>
                          <w:b/>
                          <w:sz w:val="24"/>
                        </w:rPr>
                        <w:t>Further Information – XJTLU</w:t>
                      </w:r>
                      <w:r>
                        <w:rPr>
                          <w:b/>
                          <w:sz w:val="24"/>
                        </w:rPr>
                        <w:tab/>
                      </w:r>
                      <w:r>
                        <w:rPr>
                          <w:b/>
                          <w:sz w:val="24"/>
                        </w:rPr>
                        <w:tab/>
                      </w:r>
                      <w:r>
                        <w:rPr>
                          <w:b/>
                          <w:sz w:val="24"/>
                        </w:rPr>
                        <w:tab/>
                      </w:r>
                      <w:r>
                        <w:rPr>
                          <w:b/>
                          <w:sz w:val="24"/>
                        </w:rPr>
                        <w:tab/>
                        <w:t>Further Information – UoL</w:t>
                      </w:r>
                    </w:p>
                    <w:p w14:paraId="0C0814CA" w14:textId="0EED169C" w:rsidR="009A4311" w:rsidRDefault="009A4311" w:rsidP="009A4311">
                      <w:pPr>
                        <w:spacing w:line="240" w:lineRule="auto"/>
                        <w:rPr>
                          <w:b/>
                          <w:sz w:val="24"/>
                        </w:rPr>
                      </w:pPr>
                      <w:r>
                        <w:rPr>
                          <w:b/>
                          <w:sz w:val="24"/>
                        </w:rPr>
                        <w:t>Assessment Team</w:t>
                      </w:r>
                      <w:r>
                        <w:rPr>
                          <w:b/>
                          <w:sz w:val="24"/>
                        </w:rPr>
                        <w:tab/>
                      </w:r>
                      <w:r>
                        <w:rPr>
                          <w:b/>
                          <w:sz w:val="24"/>
                        </w:rPr>
                        <w:tab/>
                      </w:r>
                      <w:r>
                        <w:rPr>
                          <w:b/>
                          <w:sz w:val="24"/>
                        </w:rPr>
                        <w:tab/>
                      </w:r>
                      <w:r>
                        <w:rPr>
                          <w:b/>
                          <w:sz w:val="24"/>
                        </w:rPr>
                        <w:tab/>
                      </w:r>
                      <w:r>
                        <w:rPr>
                          <w:b/>
                          <w:sz w:val="24"/>
                        </w:rPr>
                        <w:tab/>
                      </w:r>
                      <w:del w:id="54" w:author="Smithson, Alan" w:date="2023-08-11T09:17:00Z">
                        <w:r w:rsidR="00DC287D" w:rsidDel="00FD6D1B">
                          <w:rPr>
                            <w:b/>
                            <w:sz w:val="24"/>
                          </w:rPr>
                          <w:delText>Gitte Sparding</w:delText>
                        </w:r>
                      </w:del>
                      <w:ins w:id="55" w:author="Smithson, Alan" w:date="2023-08-11T09:17:00Z">
                        <w:r w:rsidR="00FD6D1B">
                          <w:rPr>
                            <w:b/>
                            <w:sz w:val="24"/>
                          </w:rPr>
                          <w:t>Alan Smithson</w:t>
                        </w:r>
                      </w:ins>
                    </w:p>
                    <w:p w14:paraId="72195173" w14:textId="4A73ABF4" w:rsidR="009A4311" w:rsidRDefault="00FD6D1B" w:rsidP="00FD6D1B">
                      <w:pPr>
                        <w:spacing w:line="240" w:lineRule="auto"/>
                        <w:ind w:right="-738"/>
                        <w:rPr>
                          <w:b/>
                          <w:sz w:val="24"/>
                        </w:rPr>
                        <w:pPrChange w:id="56" w:author="Smithson, Alan" w:date="2023-08-11T09:18:00Z">
                          <w:pPr>
                            <w:spacing w:line="240" w:lineRule="auto"/>
                          </w:pPr>
                        </w:pPrChange>
                      </w:pPr>
                      <w:r>
                        <w:fldChar w:fldCharType="begin"/>
                      </w:r>
                      <w:r>
                        <w:instrText xml:space="preserve"> HYPERLINK "mailto:assessment@xjtlu.edu.cn" </w:instrText>
                      </w:r>
                      <w:r>
                        <w:fldChar w:fldCharType="separate"/>
                      </w:r>
                      <w:r w:rsidR="009A4311" w:rsidRPr="00456DF7">
                        <w:rPr>
                          <w:rStyle w:val="Hyperlink"/>
                          <w:b/>
                          <w:sz w:val="24"/>
                        </w:rPr>
                        <w:t>assessment@xjtlu.edu.cn</w:t>
                      </w:r>
                      <w:r>
                        <w:rPr>
                          <w:rStyle w:val="Hyperlink"/>
                          <w:b/>
                          <w:sz w:val="24"/>
                        </w:rPr>
                        <w:fldChar w:fldCharType="end"/>
                      </w:r>
                      <w:r w:rsidR="009A4311">
                        <w:rPr>
                          <w:b/>
                          <w:sz w:val="24"/>
                        </w:rPr>
                        <w:tab/>
                      </w:r>
                      <w:r w:rsidR="009A4311">
                        <w:rPr>
                          <w:b/>
                          <w:sz w:val="24"/>
                        </w:rPr>
                        <w:tab/>
                      </w:r>
                      <w:r w:rsidR="009A4311">
                        <w:rPr>
                          <w:b/>
                          <w:sz w:val="24"/>
                        </w:rPr>
                        <w:tab/>
                      </w:r>
                      <w:r w:rsidR="009A4311">
                        <w:rPr>
                          <w:b/>
                          <w:sz w:val="24"/>
                        </w:rPr>
                        <w:tab/>
                      </w:r>
                      <w:ins w:id="57" w:author="Smithson, Alan" w:date="2023-08-11T09:18:00Z">
                        <w:r>
                          <w:rPr>
                            <w:b/>
                            <w:sz w:val="24"/>
                          </w:rPr>
                          <w:fldChar w:fldCharType="begin"/>
                        </w:r>
                        <w:r>
                          <w:rPr>
                            <w:b/>
                            <w:sz w:val="24"/>
                          </w:rPr>
                          <w:instrText xml:space="preserve"> HYPERLINK "mailto:</w:instrText>
                        </w:r>
                        <w:r w:rsidRPr="00FD6D1B">
                          <w:rPr>
                            <w:b/>
                            <w:sz w:val="24"/>
                            <w:rPrChange w:id="58" w:author="Smithson, Alan" w:date="2023-08-11T09:18:00Z">
                              <w:rPr>
                                <w:rStyle w:val="Hyperlink"/>
                                <w:b/>
                                <w:sz w:val="24"/>
                              </w:rPr>
                            </w:rPrChange>
                          </w:rPr>
                          <w:instrText>alan.smithson</w:instrText>
                        </w:r>
                      </w:ins>
                      <w:r w:rsidRPr="00FD6D1B">
                        <w:rPr>
                          <w:b/>
                          <w:sz w:val="24"/>
                          <w:rPrChange w:id="59" w:author="Smithson, Alan" w:date="2023-08-11T09:18:00Z">
                            <w:rPr>
                              <w:rStyle w:val="Hyperlink"/>
                              <w:b/>
                              <w:sz w:val="24"/>
                            </w:rPr>
                          </w:rPrChange>
                        </w:rPr>
                        <w:instrText>@liverpool.ac.uk</w:instrText>
                      </w:r>
                      <w:ins w:id="60" w:author="Smithson, Alan" w:date="2023-08-11T09:18:00Z">
                        <w:r>
                          <w:rPr>
                            <w:b/>
                            <w:sz w:val="24"/>
                          </w:rPr>
                          <w:instrText xml:space="preserve">" </w:instrText>
                        </w:r>
                        <w:r>
                          <w:rPr>
                            <w:b/>
                            <w:sz w:val="24"/>
                          </w:rPr>
                          <w:fldChar w:fldCharType="separate"/>
                        </w:r>
                      </w:ins>
                      <w:del w:id="61" w:author="Smithson, Alan" w:date="2023-08-11T09:17:00Z">
                        <w:r w:rsidRPr="00FD6D1B" w:rsidDel="00FD6D1B">
                          <w:rPr>
                            <w:rStyle w:val="Hyperlink"/>
                            <w:b/>
                            <w:sz w:val="24"/>
                          </w:rPr>
                          <w:delText>g.sparding</w:delText>
                        </w:r>
                      </w:del>
                      <w:ins w:id="62" w:author="Smithson, Alan" w:date="2023-08-11T09:18:00Z">
                        <w:r w:rsidRPr="00FD6D1B">
                          <w:rPr>
                            <w:rStyle w:val="Hyperlink"/>
                            <w:b/>
                            <w:sz w:val="24"/>
                          </w:rPr>
                          <w:t>alan.smithson</w:t>
                        </w:r>
                      </w:ins>
                      <w:r w:rsidRPr="00FD6D1B">
                        <w:rPr>
                          <w:rStyle w:val="Hyperlink"/>
                          <w:b/>
                          <w:sz w:val="24"/>
                        </w:rPr>
                        <w:t>@liverpool.ac.uk</w:t>
                      </w:r>
                      <w:ins w:id="63" w:author="Smithson, Alan" w:date="2023-08-11T09:18:00Z">
                        <w:r>
                          <w:rPr>
                            <w:b/>
                            <w:sz w:val="24"/>
                          </w:rPr>
                          <w:fldChar w:fldCharType="end"/>
                        </w:r>
                      </w:ins>
                    </w:p>
                    <w:p w14:paraId="21AC08AA" w14:textId="2BEEB696" w:rsidR="009A4311" w:rsidRDefault="00FD6D1B" w:rsidP="009A4311">
                      <w:pPr>
                        <w:spacing w:line="240" w:lineRule="auto"/>
                        <w:rPr>
                          <w:b/>
                          <w:sz w:val="24"/>
                        </w:rPr>
                      </w:pPr>
                      <w:hyperlink r:id="rId11" w:history="1">
                        <w:r w:rsidR="007D2970" w:rsidRPr="007D2970">
                          <w:rPr>
                            <w:rStyle w:val="Hyperlink"/>
                            <w:b/>
                            <w:sz w:val="24"/>
                          </w:rPr>
                          <w:t>moderation.xjtlu@xjtlu.edu.cn</w:t>
                        </w:r>
                      </w:hyperlink>
                    </w:p>
                    <w:p w14:paraId="1DC48DC1" w14:textId="3C3C8469" w:rsidR="009A4311" w:rsidRPr="009A4311" w:rsidRDefault="009A4311" w:rsidP="009A4311">
                      <w:pPr>
                        <w:spacing w:line="240" w:lineRule="auto"/>
                        <w:ind w:left="5040" w:firstLine="720"/>
                        <w:rPr>
                          <w:b/>
                          <w:sz w:val="24"/>
                        </w:rPr>
                      </w:pPr>
                    </w:p>
                  </w:txbxContent>
                </v:textbox>
                <w10:wrap anchorx="margin"/>
              </v:shape>
            </w:pict>
          </mc:Fallback>
        </mc:AlternateContent>
      </w:r>
    </w:p>
    <w:p w14:paraId="14309404" w14:textId="73AA80D9" w:rsidR="00C13FB0" w:rsidRPr="009A4311" w:rsidRDefault="008A1B26">
      <w:pPr>
        <w:autoSpaceDE w:val="0"/>
        <w:autoSpaceDN w:val="0"/>
        <w:adjustRightInd w:val="0"/>
        <w:spacing w:after="0" w:line="240" w:lineRule="auto"/>
        <w:jc w:val="both"/>
        <w:rPr>
          <w:b/>
          <w:sz w:val="24"/>
          <w:szCs w:val="24"/>
          <w:lang w:val="en-US"/>
        </w:rPr>
      </w:pPr>
      <w:r>
        <w:rPr>
          <w:b/>
          <w:sz w:val="24"/>
          <w:szCs w:val="24"/>
          <w:lang w:val="en-US"/>
        </w:rPr>
        <w:t xml:space="preserve"> </w:t>
      </w:r>
    </w:p>
    <w:sectPr w:rsidR="00C13FB0" w:rsidRPr="009A4311">
      <w:headerReference w:type="default" r:id="rId12"/>
      <w:footerReference w:type="default" r:id="rId13"/>
      <w:pgSz w:w="12240" w:h="15840"/>
      <w:pgMar w:top="1080" w:right="171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D24D" w14:textId="77777777" w:rsidR="00663CF2" w:rsidRDefault="00663CF2">
      <w:pPr>
        <w:spacing w:after="0" w:line="240" w:lineRule="auto"/>
      </w:pPr>
      <w:r>
        <w:separator/>
      </w:r>
    </w:p>
  </w:endnote>
  <w:endnote w:type="continuationSeparator" w:id="0">
    <w:p w14:paraId="7D59D41B" w14:textId="77777777" w:rsidR="00663CF2" w:rsidRDefault="0066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CCDB" w14:textId="2A378B15" w:rsidR="00297160" w:rsidRPr="00297160" w:rsidRDefault="00297160">
    <w:pPr>
      <w:pStyle w:val="Footer"/>
      <w:rPr>
        <w:sz w:val="16"/>
        <w:szCs w:val="16"/>
      </w:rPr>
    </w:pPr>
    <w:r w:rsidRPr="00297160">
      <w:rPr>
        <w:sz w:val="16"/>
        <w:szCs w:val="16"/>
      </w:rPr>
      <w:t>Reviewed by AQSD,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9E2E" w14:textId="77777777" w:rsidR="00663CF2" w:rsidRDefault="00663CF2">
      <w:pPr>
        <w:spacing w:after="0" w:line="240" w:lineRule="auto"/>
      </w:pPr>
      <w:r>
        <w:separator/>
      </w:r>
    </w:p>
  </w:footnote>
  <w:footnote w:type="continuationSeparator" w:id="0">
    <w:p w14:paraId="20AA4D6B" w14:textId="77777777" w:rsidR="00663CF2" w:rsidRDefault="00663CF2">
      <w:pPr>
        <w:spacing w:after="0" w:line="240" w:lineRule="auto"/>
      </w:pPr>
      <w:r>
        <w:continuationSeparator/>
      </w:r>
    </w:p>
  </w:footnote>
  <w:footnote w:id="1">
    <w:p w14:paraId="5BA0D994" w14:textId="0791F76F" w:rsidR="00C13FB0" w:rsidRPr="00FD6D1B" w:rsidRDefault="00FD6D1B">
      <w:pPr>
        <w:pStyle w:val="FootnoteText"/>
        <w:rPr>
          <w:b/>
          <w:lang w:val="en-US"/>
          <w:rPrChange w:id="6" w:author="Smithson, Alan" w:date="2023-08-11T09:20:00Z">
            <w:rPr>
              <w:lang w:val="en-US"/>
            </w:rPr>
          </w:rPrChange>
        </w:rPr>
      </w:pPr>
      <w:ins w:id="7" w:author="Smithson, Alan" w:date="2023-08-11T09:15:00Z">
        <w:r w:rsidRPr="00FD6D1B">
          <w:rPr>
            <w:b/>
            <w:rPrChange w:id="8" w:author="Smithson, Alan" w:date="2023-08-11T09:20:00Z">
              <w:rPr/>
            </w:rPrChange>
          </w:rPr>
          <w:t>*</w:t>
        </w:r>
      </w:ins>
      <w:r w:rsidR="00A3211E" w:rsidRPr="00FD6D1B">
        <w:rPr>
          <w:rStyle w:val="FootnoteReference"/>
          <w:b/>
          <w:rPrChange w:id="9" w:author="Smithson, Alan" w:date="2023-08-11T09:20:00Z">
            <w:rPr>
              <w:rStyle w:val="FootnoteReference"/>
            </w:rPr>
          </w:rPrChange>
        </w:rPr>
        <w:footnoteRef/>
      </w:r>
      <w:r w:rsidR="00A3211E" w:rsidRPr="00FD6D1B">
        <w:rPr>
          <w:b/>
          <w:rPrChange w:id="10" w:author="Smithson, Alan" w:date="2023-08-11T09:20:00Z">
            <w:rPr/>
          </w:rPrChange>
        </w:rPr>
        <w:t xml:space="preserve"> ‘Yes’ if a new post has been approved for this provision (e.g. if there were 2 external examiners in your department before but you need 3 external examiners in the new academic year), ‘No’ for all others.</w:t>
      </w:r>
    </w:p>
  </w:footnote>
  <w:footnote w:id="2">
    <w:p w14:paraId="467D48E8" w14:textId="05CE0A36" w:rsidR="00C13FB0" w:rsidRDefault="00FD6D1B">
      <w:pPr>
        <w:pStyle w:val="FootnoteText"/>
      </w:pPr>
      <w:ins w:id="12" w:author="Smithson, Alan" w:date="2023-08-11T09:15:00Z">
        <w:r w:rsidRPr="00FD6D1B">
          <w:rPr>
            <w:b/>
            <w:rPrChange w:id="13" w:author="Smithson, Alan" w:date="2023-08-11T09:20:00Z">
              <w:rPr/>
            </w:rPrChange>
          </w:rPr>
          <w:t>*</w:t>
        </w:r>
      </w:ins>
      <w:r w:rsidR="00A3211E" w:rsidRPr="00FD6D1B">
        <w:rPr>
          <w:rStyle w:val="FootnoteReference"/>
          <w:b/>
          <w:rPrChange w:id="14" w:author="Smithson, Alan" w:date="2023-08-11T09:20:00Z">
            <w:rPr>
              <w:rStyle w:val="FootnoteReference"/>
            </w:rPr>
          </w:rPrChange>
        </w:rPr>
        <w:footnoteRef/>
      </w:r>
      <w:r w:rsidR="00A3211E" w:rsidRPr="00FD6D1B">
        <w:rPr>
          <w:b/>
          <w:rPrChange w:id="15" w:author="Smithson, Alan" w:date="2023-08-11T09:20:00Z">
            <w:rPr/>
          </w:rPrChange>
        </w:rPr>
        <w:t xml:space="preserve"> ‘Yes’ if the nature of the workload or role has changed (e.g. if the external examiner was a Subject Level only external in the previous session but is being reappointed as a Subject Level and Programme Level external for the current session, or if modules attached to the post have changed), ‘No’ for all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FBC9" w14:textId="3E9AD37F" w:rsidR="00C13FB0" w:rsidRDefault="00DD46C5">
    <w:pPr>
      <w:pStyle w:val="Header"/>
    </w:pPr>
    <w:r>
      <w:rPr>
        <w:rFonts w:asciiTheme="majorHAnsi" w:eastAsiaTheme="majorEastAsia" w:hAnsiTheme="majorHAnsi" w:cstheme="majorBidi"/>
        <w:noProof/>
        <w:sz w:val="32"/>
        <w:szCs w:val="32"/>
        <w:lang w:val="en-US"/>
      </w:rPr>
      <w:drawing>
        <wp:anchor distT="0" distB="0" distL="114300" distR="114300" simplePos="0" relativeHeight="251658240" behindDoc="0" locked="0" layoutInCell="1" allowOverlap="1" wp14:anchorId="0C04C475" wp14:editId="72B09637">
          <wp:simplePos x="0" y="0"/>
          <wp:positionH relativeFrom="margin">
            <wp:align>left</wp:align>
          </wp:positionH>
          <wp:positionV relativeFrom="margin">
            <wp:posOffset>-609600</wp:posOffset>
          </wp:positionV>
          <wp:extent cx="2680335" cy="594995"/>
          <wp:effectExtent l="0" t="0" r="12065" b="0"/>
          <wp:wrapSquare wrapText="bothSides"/>
          <wp:docPr id="37" name="Picture 37" descr="Logo and Titl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 and Title（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80335" cy="594995"/>
                  </a:xfrm>
                  <a:prstGeom prst="rect">
                    <a:avLst/>
                  </a:prstGeom>
                  <a:noFill/>
                  <a:ln>
                    <a:noFill/>
                  </a:ln>
                </pic:spPr>
              </pic:pic>
            </a:graphicData>
          </a:graphic>
          <wp14:sizeRelH relativeFrom="margin">
            <wp14:pctWidth>0</wp14:pctWidth>
          </wp14:sizeRelH>
        </wp:anchor>
      </w:drawing>
    </w:r>
    <w:r w:rsidR="00A3211E">
      <w:rPr>
        <w:rFonts w:asciiTheme="majorHAnsi" w:eastAsiaTheme="majorEastAsia" w:hAnsiTheme="majorHAnsi" w:cstheme="majorBidi"/>
        <w:noProof/>
        <w:sz w:val="32"/>
        <w:szCs w:val="32"/>
        <w:lang w:val="en-US"/>
      </w:rPr>
      <w:drawing>
        <wp:anchor distT="0" distB="0" distL="114300" distR="114300" simplePos="0" relativeHeight="251659264" behindDoc="0" locked="0" layoutInCell="1" allowOverlap="1" wp14:anchorId="3B55ADA9" wp14:editId="54B085C1">
          <wp:simplePos x="0" y="0"/>
          <wp:positionH relativeFrom="margin">
            <wp:align>right</wp:align>
          </wp:positionH>
          <wp:positionV relativeFrom="paragraph">
            <wp:posOffset>-381000</wp:posOffset>
          </wp:positionV>
          <wp:extent cx="2352675" cy="593090"/>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52675" cy="592885"/>
                  </a:xfrm>
                  <a:prstGeom prst="rect">
                    <a:avLst/>
                  </a:prstGeom>
                  <a:noFill/>
                  <a:ln>
                    <a:noFill/>
                  </a:ln>
                </pic:spPr>
              </pic:pic>
            </a:graphicData>
          </a:graphic>
        </wp:anchor>
      </w:drawing>
    </w:r>
    <w:r w:rsidR="00A3211E">
      <w:rPr>
        <w:rFonts w:asciiTheme="majorHAnsi" w:eastAsiaTheme="majorEastAsia" w:hAnsiTheme="majorHAnsi" w:cstheme="majorBid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B5C65"/>
    <w:multiLevelType w:val="hybridMultilevel"/>
    <w:tmpl w:val="C80CE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0790833"/>
    <w:multiLevelType w:val="hybridMultilevel"/>
    <w:tmpl w:val="722C8A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son, Alan">
    <w15:presenceInfo w15:providerId="AD" w15:userId="S-1-5-21-137024685-2204166116-4157399963-380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89"/>
    <w:rsid w:val="00013507"/>
    <w:rsid w:val="00033FC0"/>
    <w:rsid w:val="0004769C"/>
    <w:rsid w:val="00052336"/>
    <w:rsid w:val="00054A03"/>
    <w:rsid w:val="0006265E"/>
    <w:rsid w:val="00067629"/>
    <w:rsid w:val="00071683"/>
    <w:rsid w:val="00075C99"/>
    <w:rsid w:val="00076692"/>
    <w:rsid w:val="00084563"/>
    <w:rsid w:val="00087692"/>
    <w:rsid w:val="000A5481"/>
    <w:rsid w:val="000D208E"/>
    <w:rsid w:val="000D2922"/>
    <w:rsid w:val="000D3375"/>
    <w:rsid w:val="000E2510"/>
    <w:rsid w:val="001200B3"/>
    <w:rsid w:val="0012152F"/>
    <w:rsid w:val="001273D7"/>
    <w:rsid w:val="00146618"/>
    <w:rsid w:val="00151CEE"/>
    <w:rsid w:val="00167401"/>
    <w:rsid w:val="00175552"/>
    <w:rsid w:val="00177E87"/>
    <w:rsid w:val="00183C66"/>
    <w:rsid w:val="001969D6"/>
    <w:rsid w:val="001B2D8A"/>
    <w:rsid w:val="001B5D83"/>
    <w:rsid w:val="001C26C5"/>
    <w:rsid w:val="001E735F"/>
    <w:rsid w:val="001F5C5F"/>
    <w:rsid w:val="00201FA6"/>
    <w:rsid w:val="002020CE"/>
    <w:rsid w:val="00220ED7"/>
    <w:rsid w:val="002356AF"/>
    <w:rsid w:val="00236AF3"/>
    <w:rsid w:val="00240D3D"/>
    <w:rsid w:val="002468C2"/>
    <w:rsid w:val="00257D32"/>
    <w:rsid w:val="00260159"/>
    <w:rsid w:val="00266EF0"/>
    <w:rsid w:val="00272734"/>
    <w:rsid w:val="002737A2"/>
    <w:rsid w:val="00283C50"/>
    <w:rsid w:val="00286FAE"/>
    <w:rsid w:val="00297160"/>
    <w:rsid w:val="002A09F2"/>
    <w:rsid w:val="002D0E91"/>
    <w:rsid w:val="002F02BB"/>
    <w:rsid w:val="00302063"/>
    <w:rsid w:val="00304E8D"/>
    <w:rsid w:val="00312342"/>
    <w:rsid w:val="00312A07"/>
    <w:rsid w:val="00323FFB"/>
    <w:rsid w:val="0033460F"/>
    <w:rsid w:val="00341473"/>
    <w:rsid w:val="003440FB"/>
    <w:rsid w:val="00354A99"/>
    <w:rsid w:val="00365867"/>
    <w:rsid w:val="003748ED"/>
    <w:rsid w:val="00377640"/>
    <w:rsid w:val="00394B3F"/>
    <w:rsid w:val="003961EF"/>
    <w:rsid w:val="003B1DFA"/>
    <w:rsid w:val="003B569B"/>
    <w:rsid w:val="003B6325"/>
    <w:rsid w:val="003B6478"/>
    <w:rsid w:val="003C1B83"/>
    <w:rsid w:val="003C642E"/>
    <w:rsid w:val="003D4896"/>
    <w:rsid w:val="003E2EF5"/>
    <w:rsid w:val="003E42CD"/>
    <w:rsid w:val="003F5710"/>
    <w:rsid w:val="00421E32"/>
    <w:rsid w:val="00436AA7"/>
    <w:rsid w:val="00440EF1"/>
    <w:rsid w:val="0044422F"/>
    <w:rsid w:val="0045353E"/>
    <w:rsid w:val="0048609F"/>
    <w:rsid w:val="004C635E"/>
    <w:rsid w:val="004D2AE8"/>
    <w:rsid w:val="004E4231"/>
    <w:rsid w:val="004E4E83"/>
    <w:rsid w:val="00501A71"/>
    <w:rsid w:val="00506679"/>
    <w:rsid w:val="00506B4E"/>
    <w:rsid w:val="00510CEF"/>
    <w:rsid w:val="00510F4F"/>
    <w:rsid w:val="00532CF0"/>
    <w:rsid w:val="00537F3E"/>
    <w:rsid w:val="00540D3D"/>
    <w:rsid w:val="00545B3D"/>
    <w:rsid w:val="00556283"/>
    <w:rsid w:val="0056290F"/>
    <w:rsid w:val="005721BF"/>
    <w:rsid w:val="00575298"/>
    <w:rsid w:val="0059746C"/>
    <w:rsid w:val="005B6F18"/>
    <w:rsid w:val="005B71DC"/>
    <w:rsid w:val="005C115E"/>
    <w:rsid w:val="005D61FB"/>
    <w:rsid w:val="005F6BE4"/>
    <w:rsid w:val="00606261"/>
    <w:rsid w:val="00610205"/>
    <w:rsid w:val="006130A0"/>
    <w:rsid w:val="00613BCF"/>
    <w:rsid w:val="00620EB9"/>
    <w:rsid w:val="006277F1"/>
    <w:rsid w:val="00627DB3"/>
    <w:rsid w:val="00646694"/>
    <w:rsid w:val="00663CF2"/>
    <w:rsid w:val="006641F1"/>
    <w:rsid w:val="00670F3B"/>
    <w:rsid w:val="00675260"/>
    <w:rsid w:val="00683432"/>
    <w:rsid w:val="00694E0E"/>
    <w:rsid w:val="006B76F1"/>
    <w:rsid w:val="006D59F7"/>
    <w:rsid w:val="006E0531"/>
    <w:rsid w:val="006E6DEC"/>
    <w:rsid w:val="00733E06"/>
    <w:rsid w:val="00735386"/>
    <w:rsid w:val="00735FE4"/>
    <w:rsid w:val="00736E24"/>
    <w:rsid w:val="00743D99"/>
    <w:rsid w:val="00744BFF"/>
    <w:rsid w:val="0074773A"/>
    <w:rsid w:val="00751E3F"/>
    <w:rsid w:val="00754F9F"/>
    <w:rsid w:val="0076118D"/>
    <w:rsid w:val="00770A29"/>
    <w:rsid w:val="00771D48"/>
    <w:rsid w:val="0077406F"/>
    <w:rsid w:val="007770AA"/>
    <w:rsid w:val="00781E2D"/>
    <w:rsid w:val="0078261C"/>
    <w:rsid w:val="007A1F9A"/>
    <w:rsid w:val="007D2970"/>
    <w:rsid w:val="007D5A9A"/>
    <w:rsid w:val="007E0B9B"/>
    <w:rsid w:val="007E30DD"/>
    <w:rsid w:val="007E4CCD"/>
    <w:rsid w:val="007F485F"/>
    <w:rsid w:val="008078A0"/>
    <w:rsid w:val="00812ECA"/>
    <w:rsid w:val="00825E9E"/>
    <w:rsid w:val="008303FC"/>
    <w:rsid w:val="00841E36"/>
    <w:rsid w:val="00845437"/>
    <w:rsid w:val="0086247A"/>
    <w:rsid w:val="00863A3D"/>
    <w:rsid w:val="008650A9"/>
    <w:rsid w:val="00874F5B"/>
    <w:rsid w:val="00875C83"/>
    <w:rsid w:val="00890DE5"/>
    <w:rsid w:val="00894B6C"/>
    <w:rsid w:val="00897D5D"/>
    <w:rsid w:val="008A1B26"/>
    <w:rsid w:val="008A3557"/>
    <w:rsid w:val="008B0755"/>
    <w:rsid w:val="008B3397"/>
    <w:rsid w:val="008C1D5F"/>
    <w:rsid w:val="008C5778"/>
    <w:rsid w:val="008D726D"/>
    <w:rsid w:val="008E5771"/>
    <w:rsid w:val="008E73B4"/>
    <w:rsid w:val="008E770E"/>
    <w:rsid w:val="008F3424"/>
    <w:rsid w:val="00901973"/>
    <w:rsid w:val="00913FFF"/>
    <w:rsid w:val="00924629"/>
    <w:rsid w:val="00963132"/>
    <w:rsid w:val="00971A65"/>
    <w:rsid w:val="00972E57"/>
    <w:rsid w:val="0097348B"/>
    <w:rsid w:val="0098096C"/>
    <w:rsid w:val="00983530"/>
    <w:rsid w:val="00987F89"/>
    <w:rsid w:val="009A0EB9"/>
    <w:rsid w:val="009A4311"/>
    <w:rsid w:val="009B5835"/>
    <w:rsid w:val="009C2A43"/>
    <w:rsid w:val="009C3323"/>
    <w:rsid w:val="009C6FED"/>
    <w:rsid w:val="009D0BCE"/>
    <w:rsid w:val="009F1603"/>
    <w:rsid w:val="00A02D1D"/>
    <w:rsid w:val="00A259DF"/>
    <w:rsid w:val="00A3211E"/>
    <w:rsid w:val="00A33EB4"/>
    <w:rsid w:val="00A46B36"/>
    <w:rsid w:val="00A541BF"/>
    <w:rsid w:val="00A54BFA"/>
    <w:rsid w:val="00A71F43"/>
    <w:rsid w:val="00A92819"/>
    <w:rsid w:val="00A94D1E"/>
    <w:rsid w:val="00AA14B8"/>
    <w:rsid w:val="00AA5268"/>
    <w:rsid w:val="00AB4524"/>
    <w:rsid w:val="00AB6DBE"/>
    <w:rsid w:val="00AC3755"/>
    <w:rsid w:val="00AD0DCA"/>
    <w:rsid w:val="00AD0FA6"/>
    <w:rsid w:val="00AD7D85"/>
    <w:rsid w:val="00AE7847"/>
    <w:rsid w:val="00B04FAD"/>
    <w:rsid w:val="00B421F4"/>
    <w:rsid w:val="00B5470E"/>
    <w:rsid w:val="00B746D0"/>
    <w:rsid w:val="00B7653E"/>
    <w:rsid w:val="00B83011"/>
    <w:rsid w:val="00B84804"/>
    <w:rsid w:val="00B85764"/>
    <w:rsid w:val="00BA2748"/>
    <w:rsid w:val="00BA7037"/>
    <w:rsid w:val="00BB5BE9"/>
    <w:rsid w:val="00BC1580"/>
    <w:rsid w:val="00BD1BE2"/>
    <w:rsid w:val="00BE79C0"/>
    <w:rsid w:val="00BF608A"/>
    <w:rsid w:val="00BF65BE"/>
    <w:rsid w:val="00C054DE"/>
    <w:rsid w:val="00C05F00"/>
    <w:rsid w:val="00C07AE5"/>
    <w:rsid w:val="00C13FB0"/>
    <w:rsid w:val="00C156F7"/>
    <w:rsid w:val="00C24650"/>
    <w:rsid w:val="00C44B57"/>
    <w:rsid w:val="00C60223"/>
    <w:rsid w:val="00C7435F"/>
    <w:rsid w:val="00C75D1C"/>
    <w:rsid w:val="00C761BF"/>
    <w:rsid w:val="00CB0B8E"/>
    <w:rsid w:val="00CB42F5"/>
    <w:rsid w:val="00CB441C"/>
    <w:rsid w:val="00CC3DAA"/>
    <w:rsid w:val="00CD49D3"/>
    <w:rsid w:val="00CD5CD7"/>
    <w:rsid w:val="00D00161"/>
    <w:rsid w:val="00D05AA7"/>
    <w:rsid w:val="00D13F7F"/>
    <w:rsid w:val="00D16782"/>
    <w:rsid w:val="00D2316A"/>
    <w:rsid w:val="00D24A54"/>
    <w:rsid w:val="00D30E26"/>
    <w:rsid w:val="00D32873"/>
    <w:rsid w:val="00D34EA2"/>
    <w:rsid w:val="00D37CB3"/>
    <w:rsid w:val="00D45177"/>
    <w:rsid w:val="00D45818"/>
    <w:rsid w:val="00D46532"/>
    <w:rsid w:val="00D52843"/>
    <w:rsid w:val="00D546D1"/>
    <w:rsid w:val="00D66239"/>
    <w:rsid w:val="00D725B5"/>
    <w:rsid w:val="00D7651D"/>
    <w:rsid w:val="00D80A87"/>
    <w:rsid w:val="00D9561F"/>
    <w:rsid w:val="00D968FF"/>
    <w:rsid w:val="00DA4FED"/>
    <w:rsid w:val="00DB4C71"/>
    <w:rsid w:val="00DC287D"/>
    <w:rsid w:val="00DC6A6D"/>
    <w:rsid w:val="00DC76BA"/>
    <w:rsid w:val="00DD242F"/>
    <w:rsid w:val="00DD34F3"/>
    <w:rsid w:val="00DD46C5"/>
    <w:rsid w:val="00DE14C2"/>
    <w:rsid w:val="00DE7C45"/>
    <w:rsid w:val="00E071DC"/>
    <w:rsid w:val="00E077C9"/>
    <w:rsid w:val="00E17CF2"/>
    <w:rsid w:val="00E26425"/>
    <w:rsid w:val="00E30EA6"/>
    <w:rsid w:val="00E40F0B"/>
    <w:rsid w:val="00E676C7"/>
    <w:rsid w:val="00E765E3"/>
    <w:rsid w:val="00E80EB8"/>
    <w:rsid w:val="00E82BF9"/>
    <w:rsid w:val="00E87285"/>
    <w:rsid w:val="00E933DF"/>
    <w:rsid w:val="00EA04E3"/>
    <w:rsid w:val="00EA37C5"/>
    <w:rsid w:val="00EC416A"/>
    <w:rsid w:val="00EC4C83"/>
    <w:rsid w:val="00EF2A26"/>
    <w:rsid w:val="00F27BDA"/>
    <w:rsid w:val="00F44535"/>
    <w:rsid w:val="00F47A4C"/>
    <w:rsid w:val="00F54186"/>
    <w:rsid w:val="00F66663"/>
    <w:rsid w:val="00F66F41"/>
    <w:rsid w:val="00F82663"/>
    <w:rsid w:val="00F86FFE"/>
    <w:rsid w:val="00F87A3A"/>
    <w:rsid w:val="00F9450D"/>
    <w:rsid w:val="00F94A98"/>
    <w:rsid w:val="00F95A2A"/>
    <w:rsid w:val="00FB1947"/>
    <w:rsid w:val="00FB3B40"/>
    <w:rsid w:val="00FC0F2B"/>
    <w:rsid w:val="00FC11CB"/>
    <w:rsid w:val="00FC681D"/>
    <w:rsid w:val="00FD3760"/>
    <w:rsid w:val="00FD5A57"/>
    <w:rsid w:val="00FD6D1B"/>
    <w:rsid w:val="00FE61A7"/>
    <w:rsid w:val="139353BD"/>
    <w:rsid w:val="6C7C3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5C3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1">
    <w:name w:val="修订1"/>
    <w:hidden/>
    <w:uiPriority w:val="99"/>
    <w:semiHidden/>
    <w:rPr>
      <w:sz w:val="22"/>
      <w:szCs w:val="22"/>
    </w:rPr>
  </w:style>
  <w:style w:type="character" w:styleId="PlaceholderText">
    <w:name w:val="Placeholder Text"/>
    <w:basedOn w:val="DefaultParagraphFont"/>
    <w:uiPriority w:val="99"/>
    <w:semiHidden/>
    <w:rPr>
      <w:color w:val="808080"/>
    </w:rPr>
  </w:style>
  <w:style w:type="character" w:customStyle="1" w:styleId="FootnoteTextChar">
    <w:name w:val="Footnote Text Char"/>
    <w:basedOn w:val="DefaultParagraphFont"/>
    <w:link w:val="FootnoteText"/>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sid w:val="009A4311"/>
    <w:rPr>
      <w:color w:val="605E5C"/>
      <w:shd w:val="clear" w:color="auto" w:fill="E1DFDD"/>
    </w:rPr>
  </w:style>
  <w:style w:type="character" w:styleId="UnresolvedMention">
    <w:name w:val="Unresolved Mention"/>
    <w:basedOn w:val="DefaultParagraphFont"/>
    <w:uiPriority w:val="99"/>
    <w:rsid w:val="00DC287D"/>
    <w:rPr>
      <w:color w:val="605E5C"/>
      <w:shd w:val="clear" w:color="auto" w:fill="E1DFDD"/>
    </w:rPr>
  </w:style>
  <w:style w:type="paragraph" w:styleId="ListParagraph">
    <w:name w:val="List Paragraph"/>
    <w:basedOn w:val="Normal"/>
    <w:uiPriority w:val="99"/>
    <w:rsid w:val="0084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17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ation.xjtlu@xjtlu.edu.cn"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oderation.xjtlu@xjtlu.edu.cn" TargetMode="External"/><Relationship Id="rId4" Type="http://schemas.openxmlformats.org/officeDocument/2006/relationships/styles" Target="styles.xml"/><Relationship Id="rId9" Type="http://schemas.openxmlformats.org/officeDocument/2006/relationships/hyperlink" Target="mailto:Assessment@xjtlu.edu.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54ADE68607482D903B18302FB98512"/>
        <w:category>
          <w:name w:val="General"/>
          <w:gallery w:val="placeholder"/>
        </w:category>
        <w:types>
          <w:type w:val="bbPlcHdr"/>
        </w:types>
        <w:behaviors>
          <w:behavior w:val="content"/>
        </w:behaviors>
        <w:guid w:val="{30525ABB-03C7-4D88-BB43-5B13E12A81D5}"/>
      </w:docPartPr>
      <w:docPartBody>
        <w:p w:rsidR="00621AB0" w:rsidRDefault="00A8578D">
          <w:pPr>
            <w:pStyle w:val="BE54ADE68607482D903B18302FB9851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26"/>
    <w:rsid w:val="00041B8A"/>
    <w:rsid w:val="00095626"/>
    <w:rsid w:val="000F5DFA"/>
    <w:rsid w:val="001D2D36"/>
    <w:rsid w:val="00253A61"/>
    <w:rsid w:val="00327267"/>
    <w:rsid w:val="00335879"/>
    <w:rsid w:val="00350167"/>
    <w:rsid w:val="00411BC0"/>
    <w:rsid w:val="00472169"/>
    <w:rsid w:val="004D5A6F"/>
    <w:rsid w:val="005044D5"/>
    <w:rsid w:val="00621AB0"/>
    <w:rsid w:val="00630AB3"/>
    <w:rsid w:val="006879E0"/>
    <w:rsid w:val="006B446E"/>
    <w:rsid w:val="007B777C"/>
    <w:rsid w:val="00805F1D"/>
    <w:rsid w:val="008529D7"/>
    <w:rsid w:val="008E684B"/>
    <w:rsid w:val="00977E6F"/>
    <w:rsid w:val="00A30428"/>
    <w:rsid w:val="00A32E53"/>
    <w:rsid w:val="00A8578D"/>
    <w:rsid w:val="00A94E30"/>
    <w:rsid w:val="00AC0F0F"/>
    <w:rsid w:val="00B93300"/>
    <w:rsid w:val="00CE4B4E"/>
    <w:rsid w:val="00D72D37"/>
    <w:rsid w:val="00D91E9F"/>
    <w:rsid w:val="00DA6FD5"/>
    <w:rsid w:val="00EE0A5D"/>
    <w:rsid w:val="00F34112"/>
    <w:rsid w:val="00F57CD3"/>
    <w:rsid w:val="00FB2E18"/>
    <w:rsid w:val="00FC7618"/>
    <w:rsid w:val="00FE5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DD4B785C735140D49DCB212A3328BE77">
    <w:name w:val="DD4B785C735140D49DCB212A3328BE77"/>
    <w:pPr>
      <w:spacing w:after="200" w:line="276" w:lineRule="auto"/>
    </w:pPr>
    <w:rPr>
      <w:sz w:val="22"/>
      <w:szCs w:val="22"/>
    </w:rPr>
  </w:style>
  <w:style w:type="paragraph" w:customStyle="1" w:styleId="EC91F53DB32B4AC480B00033CFE00E7F">
    <w:name w:val="EC91F53DB32B4AC480B00033CFE00E7F"/>
    <w:qFormat/>
    <w:pPr>
      <w:spacing w:after="200" w:line="276" w:lineRule="auto"/>
    </w:pPr>
    <w:rPr>
      <w:sz w:val="22"/>
      <w:szCs w:val="22"/>
    </w:rPr>
  </w:style>
  <w:style w:type="paragraph" w:customStyle="1" w:styleId="1A4A7A4F5E6B47A7AC19237AD4ADE927">
    <w:name w:val="1A4A7A4F5E6B47A7AC19237AD4ADE927"/>
    <w:qFormat/>
    <w:pPr>
      <w:spacing w:after="160" w:line="259" w:lineRule="auto"/>
    </w:pPr>
    <w:rPr>
      <w:sz w:val="22"/>
      <w:szCs w:val="22"/>
    </w:rPr>
  </w:style>
  <w:style w:type="paragraph" w:customStyle="1" w:styleId="1E0ACD65986D47DB8AACD1B63908041E">
    <w:name w:val="1E0ACD65986D47DB8AACD1B63908041E"/>
    <w:pPr>
      <w:spacing w:after="160" w:line="259" w:lineRule="auto"/>
    </w:pPr>
    <w:rPr>
      <w:sz w:val="22"/>
      <w:szCs w:val="22"/>
    </w:rPr>
  </w:style>
  <w:style w:type="paragraph" w:customStyle="1" w:styleId="05C57B09829644948129561868CB3D84">
    <w:name w:val="05C57B09829644948129561868CB3D84"/>
    <w:pPr>
      <w:spacing w:after="160" w:line="259" w:lineRule="auto"/>
    </w:pPr>
    <w:rPr>
      <w:sz w:val="22"/>
      <w:szCs w:val="22"/>
    </w:rPr>
  </w:style>
  <w:style w:type="paragraph" w:customStyle="1" w:styleId="5B7CEB490BE241A6AD0C0A48FEDA0BF7">
    <w:name w:val="5B7CEB490BE241A6AD0C0A48FEDA0BF7"/>
    <w:pPr>
      <w:spacing w:after="160" w:line="259" w:lineRule="auto"/>
    </w:pPr>
    <w:rPr>
      <w:sz w:val="22"/>
      <w:szCs w:val="22"/>
    </w:rPr>
  </w:style>
  <w:style w:type="paragraph" w:customStyle="1" w:styleId="BE54ADE68607482D903B18302FB98512">
    <w:name w:val="BE54ADE68607482D903B18302FB98512"/>
    <w:pPr>
      <w:spacing w:after="160" w:line="259" w:lineRule="auto"/>
    </w:pPr>
    <w:rPr>
      <w:sz w:val="22"/>
      <w:szCs w:val="22"/>
    </w:rPr>
  </w:style>
  <w:style w:type="paragraph" w:customStyle="1" w:styleId="42D7B79F46C5455DA12A11BB7911E7C5">
    <w:name w:val="42D7B79F46C5455DA12A11BB7911E7C5"/>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D43BB2-E750-4988-B59E-77E3429E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1541</Words>
  <Characters>8788</Characters>
  <Application>Microsoft Office Word</Application>
  <DocSecurity>0</DocSecurity>
  <Lines>73</Lines>
  <Paragraphs>20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The University of Liverpool</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Yunyun Du</dc:creator>
  <cp:lastModifiedBy>Smithson, Alan</cp:lastModifiedBy>
  <cp:revision>4</cp:revision>
  <dcterms:created xsi:type="dcterms:W3CDTF">2021-09-09T14:03:00Z</dcterms:created>
  <dcterms:modified xsi:type="dcterms:W3CDTF">2023-08-11T08:20:00Z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