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C1767" w14:textId="77777777" w:rsidR="00373376" w:rsidRPr="00373376" w:rsidRDefault="00373376" w:rsidP="00373376">
      <w:pPr>
        <w:shd w:val="clear" w:color="auto" w:fill="FEFEFE"/>
        <w:spacing w:after="0" w:line="240" w:lineRule="auto"/>
        <w:rPr>
          <w:rFonts w:eastAsia="Times New Roman" w:cstheme="minorHAnsi"/>
          <w:b/>
          <w:color w:val="333333"/>
          <w:lang w:eastAsia="en-GB"/>
        </w:rPr>
      </w:pPr>
      <w:r w:rsidRPr="00373376">
        <w:rPr>
          <w:rFonts w:eastAsia="Times New Roman" w:cstheme="minorHAnsi"/>
          <w:b/>
          <w:color w:val="333333"/>
          <w:lang w:eastAsia="en-GB"/>
        </w:rPr>
        <w:t>University of Liverpool Careers and Employability Team: Ethical careers policy</w:t>
      </w:r>
    </w:p>
    <w:p w14:paraId="482ABFFB" w14:textId="5515E81A" w:rsidR="00373376" w:rsidRDefault="00373376" w:rsidP="00373376">
      <w:pPr>
        <w:shd w:val="clear" w:color="auto" w:fill="FEFEFE"/>
        <w:spacing w:after="0" w:line="240" w:lineRule="auto"/>
        <w:rPr>
          <w:rFonts w:eastAsia="Times New Roman" w:cstheme="minorHAnsi"/>
          <w:color w:val="333333"/>
          <w:lang w:eastAsia="en-GB"/>
        </w:rPr>
      </w:pPr>
    </w:p>
    <w:p w14:paraId="4476069C" w14:textId="5B45BD2F" w:rsidR="00232177" w:rsidRDefault="00232177" w:rsidP="00373376">
      <w:pPr>
        <w:shd w:val="clear" w:color="auto" w:fill="FEFEFE"/>
        <w:spacing w:after="0" w:line="240" w:lineRule="auto"/>
        <w:rPr>
          <w:rFonts w:eastAsia="Times New Roman" w:cstheme="minorHAnsi"/>
          <w:color w:val="333333"/>
          <w:lang w:eastAsia="en-GB"/>
        </w:rPr>
      </w:pPr>
      <w:r w:rsidRPr="00232177">
        <w:rPr>
          <w:rFonts w:eastAsia="Times New Roman" w:cstheme="minorHAnsi"/>
          <w:b/>
          <w:color w:val="333333"/>
          <w:lang w:eastAsia="en-GB"/>
        </w:rPr>
        <w:t>Author</w:t>
      </w:r>
      <w:r>
        <w:rPr>
          <w:rFonts w:eastAsia="Times New Roman" w:cstheme="minorHAnsi"/>
          <w:b/>
          <w:color w:val="333333"/>
          <w:lang w:eastAsia="en-GB"/>
        </w:rPr>
        <w:t>/Enquiries</w:t>
      </w:r>
      <w:r>
        <w:rPr>
          <w:rFonts w:eastAsia="Times New Roman" w:cstheme="minorHAnsi"/>
          <w:color w:val="333333"/>
          <w:lang w:eastAsia="en-GB"/>
        </w:rPr>
        <w:t>:</w:t>
      </w:r>
      <w:r>
        <w:rPr>
          <w:rFonts w:eastAsia="Times New Roman" w:cstheme="minorHAnsi"/>
          <w:color w:val="333333"/>
          <w:lang w:eastAsia="en-GB"/>
        </w:rPr>
        <w:tab/>
        <w:t>Iwan Williams, Director of Careers and Employability</w:t>
      </w:r>
    </w:p>
    <w:p w14:paraId="5DF8E7F7" w14:textId="1D77A538" w:rsidR="00232177" w:rsidRDefault="00232177" w:rsidP="00373376">
      <w:pPr>
        <w:shd w:val="clear" w:color="auto" w:fill="FEFEFE"/>
        <w:spacing w:after="0" w:line="240" w:lineRule="auto"/>
        <w:rPr>
          <w:rFonts w:eastAsia="Times New Roman" w:cstheme="minorHAnsi"/>
          <w:color w:val="333333"/>
          <w:lang w:eastAsia="en-GB"/>
        </w:rPr>
      </w:pPr>
      <w:r w:rsidRPr="00232177">
        <w:rPr>
          <w:rFonts w:eastAsia="Times New Roman" w:cstheme="minorHAnsi"/>
          <w:b/>
          <w:color w:val="333333"/>
          <w:lang w:eastAsia="en-GB"/>
        </w:rPr>
        <w:t>Version</w:t>
      </w:r>
      <w:r>
        <w:rPr>
          <w:rFonts w:eastAsia="Times New Roman" w:cstheme="minorHAnsi"/>
          <w:color w:val="333333"/>
          <w:lang w:eastAsia="en-GB"/>
        </w:rPr>
        <w:t>:</w:t>
      </w:r>
      <w:r>
        <w:rPr>
          <w:rFonts w:eastAsia="Times New Roman" w:cstheme="minorHAnsi"/>
          <w:color w:val="333333"/>
          <w:lang w:eastAsia="en-GB"/>
        </w:rPr>
        <w:tab/>
      </w:r>
      <w:r>
        <w:rPr>
          <w:rFonts w:eastAsia="Times New Roman" w:cstheme="minorHAnsi"/>
          <w:color w:val="333333"/>
          <w:lang w:eastAsia="en-GB"/>
        </w:rPr>
        <w:tab/>
        <w:t>1.0</w:t>
      </w:r>
    </w:p>
    <w:p w14:paraId="297D24E7" w14:textId="185FB2EB" w:rsidR="00232177" w:rsidRDefault="00232177" w:rsidP="00373376">
      <w:pPr>
        <w:shd w:val="clear" w:color="auto" w:fill="FEFEFE"/>
        <w:spacing w:after="0" w:line="240" w:lineRule="auto"/>
        <w:rPr>
          <w:rFonts w:eastAsia="Times New Roman" w:cstheme="minorHAnsi"/>
          <w:color w:val="333333"/>
          <w:lang w:eastAsia="en-GB"/>
        </w:rPr>
      </w:pPr>
      <w:r w:rsidRPr="00232177">
        <w:rPr>
          <w:rFonts w:eastAsia="Times New Roman" w:cstheme="minorHAnsi"/>
          <w:b/>
          <w:color w:val="333333"/>
          <w:lang w:eastAsia="en-GB"/>
        </w:rPr>
        <w:t>Date</w:t>
      </w:r>
      <w:r>
        <w:rPr>
          <w:rFonts w:eastAsia="Times New Roman" w:cstheme="minorHAnsi"/>
          <w:color w:val="333333"/>
          <w:lang w:eastAsia="en-GB"/>
        </w:rPr>
        <w:t>:</w:t>
      </w:r>
      <w:r>
        <w:rPr>
          <w:rFonts w:eastAsia="Times New Roman" w:cstheme="minorHAnsi"/>
          <w:color w:val="333333"/>
          <w:lang w:eastAsia="en-GB"/>
        </w:rPr>
        <w:tab/>
      </w:r>
      <w:r>
        <w:rPr>
          <w:rFonts w:eastAsia="Times New Roman" w:cstheme="minorHAnsi"/>
          <w:color w:val="333333"/>
          <w:lang w:eastAsia="en-GB"/>
        </w:rPr>
        <w:tab/>
      </w:r>
      <w:r>
        <w:rPr>
          <w:rFonts w:eastAsia="Times New Roman" w:cstheme="minorHAnsi"/>
          <w:color w:val="333333"/>
          <w:lang w:eastAsia="en-GB"/>
        </w:rPr>
        <w:tab/>
      </w:r>
      <w:r w:rsidR="00AC78D2">
        <w:rPr>
          <w:rFonts w:eastAsia="Times New Roman" w:cstheme="minorHAnsi"/>
          <w:color w:val="333333"/>
          <w:lang w:eastAsia="en-GB"/>
        </w:rPr>
        <w:t>April</w:t>
      </w:r>
      <w:r>
        <w:rPr>
          <w:rFonts w:eastAsia="Times New Roman" w:cstheme="minorHAnsi"/>
          <w:color w:val="333333"/>
          <w:lang w:eastAsia="en-GB"/>
        </w:rPr>
        <w:t xml:space="preserve"> 2023</w:t>
      </w:r>
    </w:p>
    <w:p w14:paraId="1E6520CE" w14:textId="77777777" w:rsidR="00232177" w:rsidRDefault="00232177" w:rsidP="00373376">
      <w:pPr>
        <w:shd w:val="clear" w:color="auto" w:fill="FEFEFE"/>
        <w:spacing w:after="0" w:line="240" w:lineRule="auto"/>
        <w:rPr>
          <w:rFonts w:eastAsia="Times New Roman" w:cstheme="minorHAnsi"/>
          <w:color w:val="333333"/>
          <w:lang w:eastAsia="en-GB"/>
        </w:rPr>
      </w:pPr>
      <w:bookmarkStart w:id="0" w:name="_GoBack"/>
      <w:bookmarkEnd w:id="0"/>
    </w:p>
    <w:p w14:paraId="2B13D9E0" w14:textId="42CD2A18" w:rsidR="00373376" w:rsidRDefault="00373376" w:rsidP="00373376">
      <w:pPr>
        <w:shd w:val="clear" w:color="auto" w:fill="FEFEFE"/>
        <w:spacing w:after="0" w:line="240" w:lineRule="auto"/>
        <w:rPr>
          <w:rFonts w:eastAsia="Times New Roman" w:cstheme="minorHAnsi"/>
          <w:color w:val="333333"/>
          <w:lang w:eastAsia="en-GB"/>
        </w:rPr>
      </w:pPr>
      <w:r>
        <w:rPr>
          <w:rFonts w:eastAsia="Times New Roman" w:cstheme="minorHAnsi"/>
          <w:color w:val="333333"/>
          <w:lang w:eastAsia="en-GB"/>
        </w:rPr>
        <w:t>The Careers and Employability Team at the University of Liverpool has a simple mission</w:t>
      </w:r>
      <w:r w:rsidR="007416D8">
        <w:rPr>
          <w:rFonts w:eastAsia="Times New Roman" w:cstheme="minorHAnsi"/>
          <w:color w:val="333333"/>
          <w:lang w:eastAsia="en-GB"/>
        </w:rPr>
        <w:t>;</w:t>
      </w:r>
      <w:r>
        <w:rPr>
          <w:rFonts w:eastAsia="Times New Roman" w:cstheme="minorHAnsi"/>
          <w:color w:val="333333"/>
          <w:lang w:eastAsia="en-GB"/>
        </w:rPr>
        <w:t xml:space="preserve"> to provide students and graduates of the University with access to the right information, resources and opportunities that will support them in their early career plans and goals.</w:t>
      </w:r>
      <w:r w:rsidR="0028784C">
        <w:rPr>
          <w:rFonts w:eastAsia="Times New Roman" w:cstheme="minorHAnsi"/>
          <w:color w:val="333333"/>
          <w:lang w:eastAsia="en-GB"/>
        </w:rPr>
        <w:t xml:space="preserve"> We place personal values – both the ability to explore what these mean for each individual and how to apply them to future decision making - at the heart of our work. We believe that each student and graduate should feel in charge of their own future and feel confident to make informed decisions based on their personal beliefs, priorities and understanding of wider context</w:t>
      </w:r>
      <w:r w:rsidR="007416D8">
        <w:rPr>
          <w:rFonts w:eastAsia="Times New Roman" w:cstheme="minorHAnsi"/>
          <w:color w:val="333333"/>
          <w:lang w:eastAsia="en-GB"/>
        </w:rPr>
        <w:t>ual factors</w:t>
      </w:r>
      <w:r w:rsidR="0028784C">
        <w:rPr>
          <w:rFonts w:eastAsia="Times New Roman" w:cstheme="minorHAnsi"/>
          <w:color w:val="333333"/>
          <w:lang w:eastAsia="en-GB"/>
        </w:rPr>
        <w:t xml:space="preserve">. Our delivery across the curriculum, within the Career studio and at our extracurricular events focuses on imbuing these qualities in all we do. </w:t>
      </w:r>
    </w:p>
    <w:p w14:paraId="339A2A1C" w14:textId="77777777" w:rsidR="00373376" w:rsidRDefault="00373376" w:rsidP="00373376">
      <w:pPr>
        <w:shd w:val="clear" w:color="auto" w:fill="FEFEFE"/>
        <w:spacing w:after="0" w:line="240" w:lineRule="auto"/>
        <w:rPr>
          <w:rFonts w:eastAsia="Times New Roman" w:cstheme="minorHAnsi"/>
          <w:color w:val="333333"/>
          <w:lang w:eastAsia="en-GB"/>
        </w:rPr>
      </w:pPr>
    </w:p>
    <w:p w14:paraId="3C4E55CE" w14:textId="77777777" w:rsidR="00373376" w:rsidRDefault="00373376" w:rsidP="00373376">
      <w:pPr>
        <w:shd w:val="clear" w:color="auto" w:fill="FEFEFE"/>
        <w:spacing w:after="0" w:line="240" w:lineRule="auto"/>
        <w:rPr>
          <w:rFonts w:eastAsia="Times New Roman" w:cstheme="minorHAnsi"/>
          <w:color w:val="333333"/>
          <w:lang w:eastAsia="en-GB"/>
        </w:rPr>
      </w:pPr>
      <w:r>
        <w:rPr>
          <w:rFonts w:eastAsia="Times New Roman" w:cstheme="minorHAnsi"/>
          <w:color w:val="333333"/>
          <w:lang w:eastAsia="en-GB"/>
        </w:rPr>
        <w:t xml:space="preserve">As a team we are a member service of the Association of Graduate Careers Advisory Services (AGCAS) in the UK. This is in addition to individuals within the team also holding their own personal membership to AGCAS. In either situation, as a member we adhere to the AGCAS member code of ethics, </w:t>
      </w:r>
      <w:hyperlink r:id="rId8" w:history="1">
        <w:r w:rsidRPr="00373376">
          <w:rPr>
            <w:rStyle w:val="Hyperlink"/>
            <w:rFonts w:eastAsia="Times New Roman" w:cstheme="minorHAnsi"/>
            <w:lang w:eastAsia="en-GB"/>
          </w:rPr>
          <w:t>which can be found here</w:t>
        </w:r>
      </w:hyperlink>
      <w:r>
        <w:rPr>
          <w:rFonts w:eastAsia="Times New Roman" w:cstheme="minorHAnsi"/>
          <w:color w:val="333333"/>
          <w:lang w:eastAsia="en-GB"/>
        </w:rPr>
        <w:t>.</w:t>
      </w:r>
    </w:p>
    <w:p w14:paraId="243E8D50" w14:textId="77777777" w:rsidR="00373376" w:rsidRDefault="00373376" w:rsidP="00373376">
      <w:pPr>
        <w:shd w:val="clear" w:color="auto" w:fill="FEFEFE"/>
        <w:spacing w:after="0" w:line="240" w:lineRule="auto"/>
        <w:rPr>
          <w:rFonts w:eastAsia="Times New Roman" w:cstheme="minorHAnsi"/>
          <w:color w:val="333333"/>
          <w:lang w:eastAsia="en-GB"/>
        </w:rPr>
      </w:pPr>
    </w:p>
    <w:p w14:paraId="0EC008DD" w14:textId="77777777" w:rsidR="00373376" w:rsidRDefault="00373376" w:rsidP="00373376">
      <w:pPr>
        <w:shd w:val="clear" w:color="auto" w:fill="FEFEFE"/>
        <w:spacing w:after="0" w:line="240" w:lineRule="auto"/>
        <w:rPr>
          <w:rFonts w:eastAsia="Times New Roman" w:cstheme="minorHAnsi"/>
          <w:color w:val="333333"/>
          <w:lang w:eastAsia="en-GB"/>
        </w:rPr>
      </w:pPr>
      <w:r>
        <w:rPr>
          <w:rFonts w:eastAsia="Times New Roman" w:cstheme="minorHAnsi"/>
          <w:color w:val="333333"/>
          <w:lang w:eastAsia="en-GB"/>
        </w:rPr>
        <w:t xml:space="preserve">Of the six points within this code of ethics, the two most pertinent to this ethical careers policy are </w:t>
      </w:r>
      <w:r w:rsidRPr="00373376">
        <w:rPr>
          <w:rFonts w:eastAsia="Times New Roman" w:cstheme="minorHAnsi"/>
          <w:i/>
          <w:color w:val="333333"/>
          <w:lang w:eastAsia="en-GB"/>
        </w:rPr>
        <w:t>impartiality</w:t>
      </w:r>
      <w:r>
        <w:rPr>
          <w:rFonts w:eastAsia="Times New Roman" w:cstheme="minorHAnsi"/>
          <w:color w:val="333333"/>
          <w:lang w:eastAsia="en-GB"/>
        </w:rPr>
        <w:t xml:space="preserve"> and </w:t>
      </w:r>
      <w:r w:rsidRPr="00373376">
        <w:rPr>
          <w:rFonts w:eastAsia="Times New Roman" w:cstheme="minorHAnsi"/>
          <w:i/>
          <w:color w:val="333333"/>
          <w:lang w:eastAsia="en-GB"/>
        </w:rPr>
        <w:t>integrity</w:t>
      </w:r>
      <w:r>
        <w:rPr>
          <w:rFonts w:eastAsia="Times New Roman" w:cstheme="minorHAnsi"/>
          <w:color w:val="333333"/>
          <w:lang w:eastAsia="en-GB"/>
        </w:rPr>
        <w:t>.</w:t>
      </w:r>
    </w:p>
    <w:p w14:paraId="7820AEBE" w14:textId="77777777" w:rsidR="00373376" w:rsidRDefault="00373376" w:rsidP="00373376">
      <w:pPr>
        <w:shd w:val="clear" w:color="auto" w:fill="FEFEFE"/>
        <w:spacing w:after="0" w:line="240" w:lineRule="auto"/>
        <w:rPr>
          <w:rFonts w:eastAsia="Times New Roman" w:cstheme="minorHAnsi"/>
          <w:b/>
          <w:color w:val="333333"/>
          <w:lang w:eastAsia="en-GB"/>
        </w:rPr>
      </w:pPr>
    </w:p>
    <w:p w14:paraId="18DCB286" w14:textId="77777777" w:rsidR="00373376" w:rsidRPr="00373376" w:rsidRDefault="00373376" w:rsidP="00373376">
      <w:pPr>
        <w:shd w:val="clear" w:color="auto" w:fill="FEFEFE"/>
        <w:spacing w:after="0" w:line="240" w:lineRule="auto"/>
        <w:rPr>
          <w:rFonts w:eastAsia="Times New Roman" w:cstheme="minorHAnsi"/>
          <w:b/>
          <w:color w:val="333333"/>
          <w:lang w:eastAsia="en-GB"/>
        </w:rPr>
      </w:pPr>
      <w:r w:rsidRPr="00373376">
        <w:rPr>
          <w:rFonts w:eastAsia="Times New Roman" w:cstheme="minorHAnsi"/>
          <w:b/>
          <w:color w:val="333333"/>
          <w:lang w:eastAsia="en-GB"/>
        </w:rPr>
        <w:t>Impartiality:</w:t>
      </w:r>
    </w:p>
    <w:p w14:paraId="65B99020" w14:textId="2132B580" w:rsidR="00373376" w:rsidRDefault="00373376" w:rsidP="319B84CA">
      <w:pPr>
        <w:shd w:val="clear" w:color="auto" w:fill="FEFEFE"/>
        <w:spacing w:after="0" w:line="240" w:lineRule="auto"/>
        <w:rPr>
          <w:rFonts w:eastAsia="Times New Roman"/>
          <w:color w:val="333333"/>
          <w:lang w:eastAsia="en-GB"/>
        </w:rPr>
      </w:pPr>
      <w:r w:rsidRPr="319B84CA">
        <w:rPr>
          <w:rFonts w:eastAsia="Times New Roman"/>
          <w:color w:val="333333"/>
          <w:lang w:eastAsia="en-GB"/>
        </w:rPr>
        <w:t>As part of fulfilling our purpose, it is not for us to ascribe a moral value to the career goals of our students and graduates. We don’t tell students and graduates which career paths to follow. Our role is to provide accurate information and support to them. As part of this we will prompt students and graduates to consider the pros and cons of any particular career path</w:t>
      </w:r>
      <w:r w:rsidR="00A33917" w:rsidRPr="319B84CA">
        <w:rPr>
          <w:rFonts w:eastAsia="Times New Roman"/>
          <w:color w:val="333333"/>
          <w:lang w:eastAsia="en-GB"/>
        </w:rPr>
        <w:t xml:space="preserve"> and we highlight what these might</w:t>
      </w:r>
      <w:r w:rsidR="4412AACF" w:rsidRPr="319B84CA">
        <w:rPr>
          <w:rFonts w:eastAsia="Times New Roman"/>
          <w:color w:val="333333"/>
          <w:lang w:eastAsia="en-GB"/>
        </w:rPr>
        <w:t xml:space="preserve"> be</w:t>
      </w:r>
      <w:r w:rsidRPr="319B84CA">
        <w:rPr>
          <w:rFonts w:eastAsia="Times New Roman"/>
          <w:color w:val="333333"/>
          <w:lang w:eastAsia="en-GB"/>
        </w:rPr>
        <w:t>, but exactly what those pros and cons are is subject to the individual and their perspective.</w:t>
      </w:r>
    </w:p>
    <w:p w14:paraId="1ADB067A" w14:textId="77777777" w:rsidR="00373376" w:rsidRDefault="00373376" w:rsidP="00373376">
      <w:pPr>
        <w:shd w:val="clear" w:color="auto" w:fill="FEFEFE"/>
        <w:spacing w:after="0" w:line="240" w:lineRule="auto"/>
        <w:rPr>
          <w:rFonts w:eastAsia="Times New Roman" w:cstheme="minorHAnsi"/>
          <w:color w:val="333333"/>
          <w:lang w:eastAsia="en-GB"/>
        </w:rPr>
      </w:pPr>
    </w:p>
    <w:p w14:paraId="5F942A8B" w14:textId="77777777" w:rsidR="00373376" w:rsidRPr="00373376" w:rsidRDefault="00373376" w:rsidP="00373376">
      <w:pPr>
        <w:shd w:val="clear" w:color="auto" w:fill="FEFEFE"/>
        <w:spacing w:after="0" w:line="240" w:lineRule="auto"/>
        <w:rPr>
          <w:rFonts w:eastAsia="Times New Roman" w:cstheme="minorHAnsi"/>
          <w:b/>
          <w:color w:val="333333"/>
          <w:lang w:eastAsia="en-GB"/>
        </w:rPr>
      </w:pPr>
      <w:r w:rsidRPr="00373376">
        <w:rPr>
          <w:rFonts w:eastAsia="Times New Roman" w:cstheme="minorHAnsi"/>
          <w:b/>
          <w:color w:val="333333"/>
          <w:lang w:eastAsia="en-GB"/>
        </w:rPr>
        <w:t>Integrity:</w:t>
      </w:r>
    </w:p>
    <w:p w14:paraId="5231077D" w14:textId="3637CE26" w:rsidR="00373376" w:rsidRDefault="00373376" w:rsidP="6EC16B5E">
      <w:pPr>
        <w:shd w:val="clear" w:color="auto" w:fill="FEFEFE"/>
        <w:spacing w:after="0" w:line="240" w:lineRule="auto"/>
        <w:rPr>
          <w:rFonts w:eastAsia="Times New Roman"/>
          <w:color w:val="333333"/>
          <w:highlight w:val="yellow"/>
          <w:lang w:eastAsia="en-GB"/>
        </w:rPr>
      </w:pPr>
      <w:r w:rsidRPr="6EC16B5E">
        <w:rPr>
          <w:rFonts w:eastAsia="Times New Roman"/>
          <w:color w:val="333333"/>
          <w:lang w:eastAsia="en-GB"/>
        </w:rPr>
        <w:t xml:space="preserve">We can be trusted to act in the best interests of students and graduates, and we are transparent in what we do. </w:t>
      </w:r>
      <w:r w:rsidR="00A33917" w:rsidRPr="6EC16B5E">
        <w:rPr>
          <w:rFonts w:eastAsia="Times New Roman"/>
          <w:color w:val="333333"/>
          <w:lang w:eastAsia="en-GB"/>
        </w:rPr>
        <w:t xml:space="preserve">Any vacancy that we advertise goes through a vetting process </w:t>
      </w:r>
      <w:r w:rsidR="71912972" w:rsidRPr="6EC16B5E">
        <w:rPr>
          <w:rFonts w:eastAsia="Times New Roman"/>
          <w:color w:val="333333"/>
          <w:lang w:eastAsia="en-GB"/>
        </w:rPr>
        <w:t xml:space="preserve">and only roles that meet </w:t>
      </w:r>
      <w:r w:rsidR="17E3229B" w:rsidRPr="6EC16B5E">
        <w:rPr>
          <w:rFonts w:eastAsia="Times New Roman"/>
          <w:color w:val="333333"/>
          <w:lang w:eastAsia="en-GB"/>
        </w:rPr>
        <w:t xml:space="preserve">the criteria set out in our </w:t>
      </w:r>
      <w:hyperlink r:id="rId9" w:history="1">
        <w:r w:rsidR="17E3229B" w:rsidRPr="6EC16B5E">
          <w:rPr>
            <w:rStyle w:val="Hyperlink"/>
            <w:rFonts w:eastAsia="Times New Roman"/>
            <w:lang w:eastAsia="en-GB"/>
          </w:rPr>
          <w:t>Jobs Posting Policy</w:t>
        </w:r>
      </w:hyperlink>
      <w:r w:rsidR="17E3229B" w:rsidRPr="6EC16B5E">
        <w:rPr>
          <w:rFonts w:eastAsia="Times New Roman"/>
          <w:color w:val="333333"/>
          <w:lang w:eastAsia="en-GB"/>
        </w:rPr>
        <w:t xml:space="preserve"> are approved</w:t>
      </w:r>
      <w:r w:rsidR="14CE40AB" w:rsidRPr="6EC16B5E">
        <w:rPr>
          <w:rFonts w:eastAsia="Times New Roman"/>
          <w:color w:val="333333"/>
          <w:lang w:eastAsia="en-GB"/>
        </w:rPr>
        <w:t xml:space="preserve"> and promoted to our students and graduates via the Handshake platform</w:t>
      </w:r>
    </w:p>
    <w:p w14:paraId="14A50602" w14:textId="0888B6D3" w:rsidR="6EC16B5E" w:rsidRDefault="6EC16B5E" w:rsidP="6EC16B5E">
      <w:pPr>
        <w:shd w:val="clear" w:color="auto" w:fill="FEFEFE"/>
        <w:spacing w:after="0" w:line="240" w:lineRule="auto"/>
        <w:rPr>
          <w:rFonts w:eastAsia="Times New Roman"/>
          <w:color w:val="333333"/>
          <w:lang w:eastAsia="en-GB"/>
        </w:rPr>
      </w:pPr>
    </w:p>
    <w:p w14:paraId="68319C78" w14:textId="3D40BFCF" w:rsidR="0F13FECB" w:rsidRPr="001C2064" w:rsidRDefault="0F13FECB" w:rsidP="6EC16B5E">
      <w:pPr>
        <w:rPr>
          <w:ins w:id="1" w:author="O'Brien, Gillian" w:date="2023-01-25T18:21:00Z"/>
          <w:rFonts w:ascii="Calibri" w:eastAsia="Calibri" w:hAnsi="Calibri" w:cs="Calibri"/>
        </w:rPr>
      </w:pPr>
      <w:r w:rsidRPr="001C2064">
        <w:rPr>
          <w:rFonts w:ascii="Calibri" w:eastAsia="Calibri" w:hAnsi="Calibri" w:cs="Calibri"/>
        </w:rPr>
        <w:t xml:space="preserve">In terms of employer events on campus, </w:t>
      </w:r>
      <w:r w:rsidR="001C2064" w:rsidRPr="001C2064">
        <w:rPr>
          <w:rFonts w:ascii="Calibri" w:eastAsia="Calibri" w:hAnsi="Calibri" w:cs="Calibri"/>
        </w:rPr>
        <w:t xml:space="preserve">we believe that allowing students access to a </w:t>
      </w:r>
      <w:r w:rsidR="009E7BE2">
        <w:rPr>
          <w:rFonts w:ascii="Calibri" w:eastAsia="Calibri" w:hAnsi="Calibri" w:cs="Calibri"/>
        </w:rPr>
        <w:t xml:space="preserve">wide </w:t>
      </w:r>
      <w:r w:rsidR="001C2064" w:rsidRPr="001C2064">
        <w:rPr>
          <w:rFonts w:ascii="Calibri" w:eastAsia="Calibri" w:hAnsi="Calibri" w:cs="Calibri"/>
        </w:rPr>
        <w:t>range of employers supports their ability to create connections</w:t>
      </w:r>
      <w:r w:rsidR="001C2064">
        <w:rPr>
          <w:rFonts w:ascii="Calibri" w:eastAsia="Calibri" w:hAnsi="Calibri" w:cs="Calibri"/>
        </w:rPr>
        <w:t>, professional networks</w:t>
      </w:r>
      <w:r w:rsidR="001C2064" w:rsidRPr="001C2064">
        <w:rPr>
          <w:rFonts w:ascii="Calibri" w:eastAsia="Calibri" w:hAnsi="Calibri" w:cs="Calibri"/>
        </w:rPr>
        <w:t xml:space="preserve"> and develop the commercial awareness that encourages informed</w:t>
      </w:r>
      <w:r w:rsidR="001C2064">
        <w:rPr>
          <w:rFonts w:ascii="Calibri" w:eastAsia="Calibri" w:hAnsi="Calibri" w:cs="Calibri"/>
        </w:rPr>
        <w:t>, value-led</w:t>
      </w:r>
      <w:r w:rsidR="001C2064" w:rsidRPr="001C2064">
        <w:rPr>
          <w:rFonts w:ascii="Calibri" w:eastAsia="Calibri" w:hAnsi="Calibri" w:cs="Calibri"/>
        </w:rPr>
        <w:t xml:space="preserve"> decision making. </w:t>
      </w:r>
      <w:r w:rsidRPr="001C2064">
        <w:rPr>
          <w:rFonts w:ascii="Calibri" w:eastAsia="Calibri" w:hAnsi="Calibri" w:cs="Calibri"/>
        </w:rPr>
        <w:t>Students are entitled to disagree with the ethics or practices of any organisation and they may choose to express their disagreement at events organ</w:t>
      </w:r>
      <w:r w:rsidR="001C2064">
        <w:rPr>
          <w:rFonts w:ascii="Calibri" w:eastAsia="Calibri" w:hAnsi="Calibri" w:cs="Calibri"/>
        </w:rPr>
        <w:t xml:space="preserve">ised by Careers &amp; Employability by </w:t>
      </w:r>
      <w:r w:rsidR="007416D8">
        <w:rPr>
          <w:rFonts w:ascii="Calibri" w:eastAsia="Calibri" w:hAnsi="Calibri" w:cs="Calibri"/>
        </w:rPr>
        <w:t xml:space="preserve">contacting us directly </w:t>
      </w:r>
      <w:r w:rsidR="001C2064">
        <w:rPr>
          <w:rFonts w:ascii="Calibri" w:eastAsia="Calibri" w:hAnsi="Calibri" w:cs="Calibri"/>
        </w:rPr>
        <w:t xml:space="preserve">on </w:t>
      </w:r>
      <w:hyperlink r:id="rId10" w:history="1">
        <w:r w:rsidR="001C2064" w:rsidRPr="00AA771B">
          <w:rPr>
            <w:rStyle w:val="Hyperlink"/>
            <w:rFonts w:ascii="Calibri" w:eastAsia="Calibri" w:hAnsi="Calibri" w:cs="Calibri"/>
          </w:rPr>
          <w:t>careers@liverpool.ac.uk</w:t>
        </w:r>
      </w:hyperlink>
      <w:r w:rsidR="001C2064">
        <w:rPr>
          <w:rFonts w:ascii="Calibri" w:eastAsia="Calibri" w:hAnsi="Calibri" w:cs="Calibri"/>
        </w:rPr>
        <w:t xml:space="preserve"> – we wish to maintain an open dialogue with students and other stakeholders and </w:t>
      </w:r>
      <w:r w:rsidR="007416D8">
        <w:rPr>
          <w:rFonts w:ascii="Calibri" w:eastAsia="Calibri" w:hAnsi="Calibri" w:cs="Calibri"/>
        </w:rPr>
        <w:t xml:space="preserve">will </w:t>
      </w:r>
      <w:r w:rsidR="009E7BE2">
        <w:rPr>
          <w:rFonts w:ascii="Calibri" w:eastAsia="Calibri" w:hAnsi="Calibri" w:cs="Calibri"/>
        </w:rPr>
        <w:t xml:space="preserve">consider each comment carefully and </w:t>
      </w:r>
      <w:r w:rsidR="001C2064">
        <w:rPr>
          <w:rFonts w:ascii="Calibri" w:eastAsia="Calibri" w:hAnsi="Calibri" w:cs="Calibri"/>
        </w:rPr>
        <w:t>provide a balanced and considered response</w:t>
      </w:r>
      <w:r w:rsidR="002A4235">
        <w:rPr>
          <w:rFonts w:ascii="Calibri" w:eastAsia="Calibri" w:hAnsi="Calibri" w:cs="Calibri"/>
        </w:rPr>
        <w:t>, as necessary</w:t>
      </w:r>
      <w:r w:rsidR="001C2064">
        <w:rPr>
          <w:rFonts w:ascii="Calibri" w:eastAsia="Calibri" w:hAnsi="Calibri" w:cs="Calibri"/>
        </w:rPr>
        <w:t>.</w:t>
      </w:r>
    </w:p>
    <w:p w14:paraId="41F5403B" w14:textId="3062504F" w:rsidR="00232177" w:rsidRPr="002A4235" w:rsidRDefault="00A33917" w:rsidP="002A4235">
      <w:pPr>
        <w:shd w:val="clear" w:color="auto" w:fill="FEFEFE"/>
        <w:spacing w:after="0" w:line="240" w:lineRule="auto"/>
        <w:rPr>
          <w:rFonts w:eastAsia="Times New Roman"/>
          <w:color w:val="333333"/>
          <w:lang w:eastAsia="en-GB"/>
        </w:rPr>
      </w:pPr>
      <w:r w:rsidRPr="319B84CA">
        <w:rPr>
          <w:rFonts w:eastAsia="Times New Roman"/>
          <w:color w:val="333333"/>
          <w:lang w:eastAsia="en-GB"/>
        </w:rPr>
        <w:t xml:space="preserve">Our students and graduates engage with, and ultimately go on to work for, a wide variety of employers both within the UK and across the globe. Our ethical stance is clear in that as part of providing our various services to students, we don’t dictate what any </w:t>
      </w:r>
      <w:proofErr w:type="gramStart"/>
      <w:r w:rsidR="0028784C" w:rsidRPr="319B84CA">
        <w:rPr>
          <w:rFonts w:eastAsia="Times New Roman"/>
          <w:color w:val="333333"/>
          <w:lang w:eastAsia="en-GB"/>
        </w:rPr>
        <w:t>individual</w:t>
      </w:r>
      <w:r w:rsidR="0028784C">
        <w:rPr>
          <w:rFonts w:eastAsia="Times New Roman"/>
          <w:color w:val="333333"/>
          <w:lang w:eastAsia="en-GB"/>
        </w:rPr>
        <w:t xml:space="preserve">’s </w:t>
      </w:r>
      <w:r w:rsidR="0028784C" w:rsidRPr="319B84CA">
        <w:rPr>
          <w:rFonts w:eastAsia="Times New Roman"/>
          <w:color w:val="333333"/>
          <w:lang w:eastAsia="en-GB"/>
        </w:rPr>
        <w:t>ethics</w:t>
      </w:r>
      <w:proofErr w:type="gramEnd"/>
      <w:r w:rsidRPr="319B84CA">
        <w:rPr>
          <w:rFonts w:eastAsia="Times New Roman"/>
          <w:color w:val="333333"/>
          <w:lang w:eastAsia="en-GB"/>
        </w:rPr>
        <w:t xml:space="preserve"> and career path ought to be. We are there to support and guide students and graduates in their own journey</w:t>
      </w:r>
      <w:r w:rsidR="0E67AA47" w:rsidRPr="319B84CA">
        <w:rPr>
          <w:rFonts w:eastAsia="Times New Roman"/>
          <w:color w:val="333333"/>
          <w:lang w:eastAsia="en-GB"/>
        </w:rPr>
        <w:t xml:space="preserve"> to enable them to make an informed decision</w:t>
      </w:r>
      <w:r w:rsidRPr="319B84CA">
        <w:rPr>
          <w:rFonts w:eastAsia="Times New Roman"/>
          <w:color w:val="333333"/>
          <w:lang w:eastAsia="en-GB"/>
        </w:rPr>
        <w:t>.</w:t>
      </w:r>
    </w:p>
    <w:sectPr w:rsidR="00232177" w:rsidRPr="002A4235">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178E55A" w16cex:dateUtc="2023-01-25T18:12:35.522Z"/>
  <w16cex:commentExtensible w16cex:durableId="1F2BD527" w16cex:dateUtc="2023-01-25T18:22:56.684Z"/>
</w16cex:commentsExtensible>
</file>

<file path=word/commentsIds.xml><?xml version="1.0" encoding="utf-8"?>
<w16cid:commentsIds xmlns:mc="http://schemas.openxmlformats.org/markup-compatibility/2006" xmlns:w16cid="http://schemas.microsoft.com/office/word/2016/wordml/cid" mc:Ignorable="w16cid">
  <w16cid:commentId w16cid:paraId="0153B038" w16cid:durableId="638F1712"/>
  <w16cid:commentId w16cid:paraId="029C184F" w16cid:durableId="271CB247"/>
  <w16cid:commentId w16cid:paraId="395D3883" w16cid:durableId="42AEC1EA"/>
  <w16cid:commentId w16cid:paraId="484DC634" w16cid:durableId="46C97D47"/>
  <w16cid:commentId w16cid:paraId="5E7025F6" w16cid:durableId="6178E55A"/>
  <w16cid:commentId w16cid:paraId="0FCB8789" w16cid:durableId="1F2BD52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5B4D"/>
    <w:multiLevelType w:val="multilevel"/>
    <w:tmpl w:val="B2F0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Brien, Gillian">
    <w15:presenceInfo w15:providerId="AD" w15:userId="S::ggraham@liverpool.ac.uk::55f6737a-075e-4e09-8ea4-767d10a760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376"/>
    <w:rsid w:val="00132AB4"/>
    <w:rsid w:val="001C2064"/>
    <w:rsid w:val="002154F0"/>
    <w:rsid w:val="00232177"/>
    <w:rsid w:val="0028784C"/>
    <w:rsid w:val="002A4235"/>
    <w:rsid w:val="00373376"/>
    <w:rsid w:val="007416D8"/>
    <w:rsid w:val="009E7BE2"/>
    <w:rsid w:val="00A33917"/>
    <w:rsid w:val="00AC78D2"/>
    <w:rsid w:val="00C74E12"/>
    <w:rsid w:val="0A3E8979"/>
    <w:rsid w:val="0E67AA47"/>
    <w:rsid w:val="0F13FECB"/>
    <w:rsid w:val="0FCF3EF0"/>
    <w:rsid w:val="14CE40AB"/>
    <w:rsid w:val="17E3229B"/>
    <w:rsid w:val="2E48542E"/>
    <w:rsid w:val="319B84CA"/>
    <w:rsid w:val="4412AACF"/>
    <w:rsid w:val="4CF542C3"/>
    <w:rsid w:val="5DED0721"/>
    <w:rsid w:val="5EAA4B75"/>
    <w:rsid w:val="60461BD6"/>
    <w:rsid w:val="6EC16B5E"/>
    <w:rsid w:val="71912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F3978"/>
  <w15:chartTrackingRefBased/>
  <w15:docId w15:val="{D66AB018-C263-41E6-901A-1144FBA2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3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73376"/>
    <w:rPr>
      <w:color w:val="0563C1" w:themeColor="hyperlink"/>
      <w:u w:val="single"/>
    </w:rPr>
  </w:style>
  <w:style w:type="character" w:styleId="CommentReference">
    <w:name w:val="annotation reference"/>
    <w:basedOn w:val="DefaultParagraphFont"/>
    <w:uiPriority w:val="99"/>
    <w:semiHidden/>
    <w:unhideWhenUsed/>
    <w:rsid w:val="00A33917"/>
    <w:rPr>
      <w:sz w:val="16"/>
      <w:szCs w:val="16"/>
    </w:rPr>
  </w:style>
  <w:style w:type="paragraph" w:styleId="CommentText">
    <w:name w:val="annotation text"/>
    <w:basedOn w:val="Normal"/>
    <w:link w:val="CommentTextChar"/>
    <w:uiPriority w:val="99"/>
    <w:semiHidden/>
    <w:unhideWhenUsed/>
    <w:rsid w:val="00A33917"/>
    <w:pPr>
      <w:spacing w:line="240" w:lineRule="auto"/>
    </w:pPr>
    <w:rPr>
      <w:sz w:val="20"/>
      <w:szCs w:val="20"/>
    </w:rPr>
  </w:style>
  <w:style w:type="character" w:customStyle="1" w:styleId="CommentTextChar">
    <w:name w:val="Comment Text Char"/>
    <w:basedOn w:val="DefaultParagraphFont"/>
    <w:link w:val="CommentText"/>
    <w:uiPriority w:val="99"/>
    <w:semiHidden/>
    <w:rsid w:val="00A33917"/>
    <w:rPr>
      <w:sz w:val="20"/>
      <w:szCs w:val="20"/>
    </w:rPr>
  </w:style>
  <w:style w:type="paragraph" w:styleId="CommentSubject">
    <w:name w:val="annotation subject"/>
    <w:basedOn w:val="CommentText"/>
    <w:next w:val="CommentText"/>
    <w:link w:val="CommentSubjectChar"/>
    <w:uiPriority w:val="99"/>
    <w:semiHidden/>
    <w:unhideWhenUsed/>
    <w:rsid w:val="00A33917"/>
    <w:rPr>
      <w:b/>
      <w:bCs/>
    </w:rPr>
  </w:style>
  <w:style w:type="character" w:customStyle="1" w:styleId="CommentSubjectChar">
    <w:name w:val="Comment Subject Char"/>
    <w:basedOn w:val="CommentTextChar"/>
    <w:link w:val="CommentSubject"/>
    <w:uiPriority w:val="99"/>
    <w:semiHidden/>
    <w:rsid w:val="00A33917"/>
    <w:rPr>
      <w:b/>
      <w:bCs/>
      <w:sz w:val="20"/>
      <w:szCs w:val="20"/>
    </w:rPr>
  </w:style>
  <w:style w:type="paragraph" w:styleId="BalloonText">
    <w:name w:val="Balloon Text"/>
    <w:basedOn w:val="Normal"/>
    <w:link w:val="BalloonTextChar"/>
    <w:uiPriority w:val="99"/>
    <w:semiHidden/>
    <w:unhideWhenUsed/>
    <w:rsid w:val="00A33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917"/>
    <w:rPr>
      <w:rFonts w:ascii="Segoe UI" w:hAnsi="Segoe UI" w:cs="Segoe UI"/>
      <w:sz w:val="18"/>
      <w:szCs w:val="18"/>
    </w:rPr>
  </w:style>
  <w:style w:type="character" w:customStyle="1"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1C20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91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cas.org.uk/AGCAS-Member-Code-of-Ethics" TargetMode="External"/><Relationship Id="rId13" Type="http://schemas.openxmlformats.org/officeDocument/2006/relationships/theme" Target="theme/theme1.xml"/><Relationship Id="R7836b95c319645ab" Type="http://schemas.microsoft.com/office/2016/09/relationships/commentsIds" Target="commentsIds.xml"/><Relationship Id="rId3" Type="http://schemas.openxmlformats.org/officeDocument/2006/relationships/customXml" Target="../customXml/item3.xml"/><Relationship Id="R50641760d6b54684" Type="http://schemas.microsoft.com/office/2018/08/relationships/commentsExtensible" Target="commentsExtensible.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areers@liverpool.ac.uk" TargetMode="External"/><Relationship Id="rId4" Type="http://schemas.openxmlformats.org/officeDocument/2006/relationships/numbering" Target="numbering.xml"/><Relationship Id="rId9" Type="http://schemas.openxmlformats.org/officeDocument/2006/relationships/hyperlink" Target="https://www.canva.com/design/DAEXttn-cE4/VfiPjO9gdkS80JqxT_DvYg/view?utm_content=DAEXttn-cE4&amp;utm_campaign=designshare&amp;utm_medium=link&amp;utm_source=sharebut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E0DC25034CB6409BE024AA48080585" ma:contentTypeVersion="14" ma:contentTypeDescription="Create a new document." ma:contentTypeScope="" ma:versionID="50259cd28d7844aec27187184f81c23d">
  <xsd:schema xmlns:xsd="http://www.w3.org/2001/XMLSchema" xmlns:xs="http://www.w3.org/2001/XMLSchema" xmlns:p="http://schemas.microsoft.com/office/2006/metadata/properties" xmlns:ns3="06702012-ef90-4ba6-8877-03899cc3873a" xmlns:ns4="0f5ef966-903d-4d86-a6ca-642504aecd50" targetNamespace="http://schemas.microsoft.com/office/2006/metadata/properties" ma:root="true" ma:fieldsID="5e0bb05af322f081e645b496d71c1bc4" ns3:_="" ns4:_="">
    <xsd:import namespace="06702012-ef90-4ba6-8877-03899cc3873a"/>
    <xsd:import namespace="0f5ef966-903d-4d86-a6ca-642504aecd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02012-ef90-4ba6-8877-03899cc38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5ef966-903d-4d86-a6ca-642504aecd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6702012-ef90-4ba6-8877-03899cc3873a" xsi:nil="true"/>
  </documentManagement>
</p:properties>
</file>

<file path=customXml/itemProps1.xml><?xml version="1.0" encoding="utf-8"?>
<ds:datastoreItem xmlns:ds="http://schemas.openxmlformats.org/officeDocument/2006/customXml" ds:itemID="{599EC643-08B3-4DD9-9901-300BF10D7FAB}">
  <ds:schemaRefs>
    <ds:schemaRef ds:uri="http://schemas.microsoft.com/sharepoint/v3/contenttype/forms"/>
  </ds:schemaRefs>
</ds:datastoreItem>
</file>

<file path=customXml/itemProps2.xml><?xml version="1.0" encoding="utf-8"?>
<ds:datastoreItem xmlns:ds="http://schemas.openxmlformats.org/officeDocument/2006/customXml" ds:itemID="{3F062647-B67F-49E1-9DCE-D4CE33D64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02012-ef90-4ba6-8877-03899cc3873a"/>
    <ds:schemaRef ds:uri="0f5ef966-903d-4d86-a6ca-642504aec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C0FC27-E978-44B7-92ED-49F6163B403E}">
  <ds:schemaRefs>
    <ds:schemaRef ds:uri="http://schemas.microsoft.com/office/2006/metadata/properties"/>
    <ds:schemaRef ds:uri="http://schemas.microsoft.com/office/infopath/2007/PartnerControls"/>
    <ds:schemaRef ds:uri="06702012-ef90-4ba6-8877-03899cc3873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Gratrick, Paul</dc:creator>
  <cp:keywords/>
  <dc:description/>
  <cp:lastModifiedBy>Williams, Iwan [iwangw]</cp:lastModifiedBy>
  <cp:revision>2</cp:revision>
  <dcterms:created xsi:type="dcterms:W3CDTF">2023-05-03T11:23:00Z</dcterms:created>
  <dcterms:modified xsi:type="dcterms:W3CDTF">2023-05-03T11:23:00Z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0x010100EAE0DC25034CB6409BE024AA48080585</vt:lpwstr>
  </property>
</Properties>
</file>