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7D" w:rsidRDefault="00604B7D" w:rsidP="00977517">
      <w:pPr>
        <w:pStyle w:val="Title"/>
        <w:rPr>
          <w:rFonts w:ascii="Arial" w:eastAsia="Times New Roman" w:hAnsi="Arial" w:cs="Arial"/>
          <w:b/>
          <w:spacing w:val="0"/>
          <w:sz w:val="28"/>
          <w:szCs w:val="32"/>
        </w:rPr>
      </w:pPr>
    </w:p>
    <w:p w:rsidR="00604B7D" w:rsidRPr="00604B7D" w:rsidRDefault="00331643" w:rsidP="00604B7D">
      <w:pPr>
        <w:contextualSpacing/>
        <w:rPr>
          <w:rFonts w:asciiTheme="minorHAnsi" w:eastAsiaTheme="majorEastAsia" w:hAnsiTheme="minorHAnsi" w:cstheme="minorHAnsi"/>
          <w:color w:val="4F81BD" w:themeColor="accent1"/>
          <w:spacing w:val="-10"/>
          <w:sz w:val="56"/>
          <w:szCs w:val="56"/>
          <w:lang w:val="en-US" w:eastAsia="en-US"/>
        </w:rPr>
      </w:pPr>
      <w:r>
        <w:rPr>
          <w:rFonts w:asciiTheme="minorHAnsi" w:eastAsiaTheme="majorEastAsia" w:hAnsiTheme="minorHAnsi" w:cstheme="minorHAnsi"/>
          <w:color w:val="4F81BD" w:themeColor="accent1"/>
          <w:spacing w:val="-10"/>
          <w:sz w:val="56"/>
          <w:szCs w:val="56"/>
          <w:lang w:val="en-US" w:eastAsia="en-US"/>
        </w:rPr>
        <w:t xml:space="preserve">Enterprise Fund </w:t>
      </w:r>
      <w:r w:rsidR="00694492">
        <w:rPr>
          <w:rFonts w:asciiTheme="minorHAnsi" w:eastAsiaTheme="majorEastAsia" w:hAnsiTheme="minorHAnsi" w:cstheme="minorHAnsi"/>
          <w:color w:val="4F81BD" w:themeColor="accent1"/>
          <w:spacing w:val="-10"/>
          <w:sz w:val="56"/>
          <w:szCs w:val="56"/>
          <w:lang w:val="en-US" w:eastAsia="en-US"/>
        </w:rPr>
        <w:t>2020</w:t>
      </w:r>
    </w:p>
    <w:p w:rsidR="00604B7D" w:rsidRPr="00604B7D" w:rsidRDefault="00604B7D" w:rsidP="00604B7D">
      <w:pPr>
        <w:contextualSpacing/>
        <w:rPr>
          <w:rFonts w:asciiTheme="minorHAnsi" w:eastAsiaTheme="majorEastAsia" w:hAnsiTheme="minorHAnsi" w:cstheme="minorHAnsi"/>
          <w:b/>
          <w:color w:val="4F81BD" w:themeColor="accent1"/>
          <w:spacing w:val="-10"/>
          <w:sz w:val="48"/>
          <w:szCs w:val="56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4F81BD" w:themeColor="accent1"/>
          <w:spacing w:val="-10"/>
          <w:sz w:val="48"/>
          <w:szCs w:val="56"/>
          <w:lang w:val="en-US" w:eastAsia="en-US"/>
        </w:rPr>
        <w:t>Guidelines for Applicants</w:t>
      </w:r>
    </w:p>
    <w:p w:rsidR="00604B7D" w:rsidRPr="00604B7D" w:rsidRDefault="00604B7D" w:rsidP="00604B7D">
      <w:pPr>
        <w:rPr>
          <w:rFonts w:asciiTheme="minorHAnsi" w:eastAsiaTheme="minorEastAsia" w:hAnsiTheme="minorHAnsi" w:cstheme="minorBidi"/>
          <w:sz w:val="20"/>
          <w:szCs w:val="20"/>
          <w:lang w:val="en-US" w:eastAsia="en-US"/>
        </w:rPr>
      </w:pP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b/>
          <w:lang w:val="en-US" w:eastAsia="en-US"/>
        </w:rPr>
      </w:pPr>
      <w:r w:rsidRPr="00604B7D">
        <w:rPr>
          <w:rFonts w:asciiTheme="minorHAnsi" w:eastAsiaTheme="minorEastAsia" w:hAnsiTheme="minorHAnsi" w:cstheme="minorHAnsi"/>
          <w:b/>
          <w:lang w:val="en-US" w:eastAsia="en-US"/>
        </w:rPr>
        <w:t>Please read the following guidelines carefully before making an appli</w:t>
      </w:r>
      <w:r w:rsidRPr="00604B7D">
        <w:rPr>
          <w:rFonts w:asciiTheme="minorHAnsi" w:eastAsiaTheme="minorEastAsia" w:hAnsiTheme="minorHAnsi" w:cstheme="minorHAnsi"/>
          <w:b/>
          <w:szCs w:val="20"/>
          <w:lang w:val="en-US" w:eastAsia="en-US"/>
        </w:rPr>
        <w:t xml:space="preserve">cation. Consideration will only </w:t>
      </w:r>
      <w:r w:rsidRPr="00604B7D">
        <w:rPr>
          <w:rFonts w:asciiTheme="minorHAnsi" w:eastAsiaTheme="minorEastAsia" w:hAnsiTheme="minorHAnsi" w:cstheme="minorHAnsi"/>
          <w:b/>
          <w:lang w:val="en-US" w:eastAsia="en-US"/>
        </w:rPr>
        <w:t>be given to proposals that meet the application criteria.</w:t>
      </w:r>
    </w:p>
    <w:p w:rsidR="00604B7D" w:rsidRPr="00604B7D" w:rsidRDefault="00604B7D" w:rsidP="00604B7D">
      <w:pPr>
        <w:keepNext/>
        <w:keepLines/>
        <w:spacing w:before="320"/>
        <w:outlineLvl w:val="0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What is the Enterprise Fund?</w:t>
      </w:r>
    </w:p>
    <w:p w:rsidR="00604B7D" w:rsidRPr="00604B7D" w:rsidRDefault="00604B7D" w:rsidP="00604B7D">
      <w:pPr>
        <w:shd w:val="clear" w:color="auto" w:fill="FFFFFF"/>
        <w:spacing w:line="288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04B7D">
        <w:rPr>
          <w:rFonts w:asciiTheme="minorHAnsi" w:hAnsiTheme="minorHAnsi" w:cstheme="minorHAnsi"/>
        </w:rPr>
        <w:t xml:space="preserve">The Enterprise Fund supports enterprise and entrepreneurship initiatives developed by </w:t>
      </w:r>
      <w:r w:rsidR="002C5FD1">
        <w:rPr>
          <w:rFonts w:asciiTheme="minorHAnsi" w:hAnsiTheme="minorHAnsi" w:cstheme="minorHAnsi"/>
        </w:rPr>
        <w:t>University of Liverpool</w:t>
      </w:r>
      <w:r w:rsidRPr="00604B7D">
        <w:rPr>
          <w:rFonts w:asciiTheme="minorHAnsi" w:hAnsiTheme="minorHAnsi" w:cstheme="minorHAnsi"/>
        </w:rPr>
        <w:t xml:space="preserve"> undergraduate and postgraduate students.</w:t>
      </w:r>
      <w:r w:rsidRPr="00604B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It offers financial support to students who are running </w:t>
      </w:r>
      <w:r w:rsidRPr="00331643">
        <w:rPr>
          <w:rFonts w:asciiTheme="minorHAnsi" w:hAnsiTheme="minorHAnsi" w:cstheme="minorHAnsi"/>
          <w:bdr w:val="none" w:sz="0" w:space="0" w:color="auto" w:frame="1"/>
        </w:rPr>
        <w:t xml:space="preserve">their own innovative projects, seeking help to fund training courses or even funding to travel to enterprise competitions or conferences. </w:t>
      </w:r>
    </w:p>
    <w:p w:rsidR="00604B7D" w:rsidRPr="00604B7D" w:rsidRDefault="00604B7D" w:rsidP="00604B7D">
      <w:pPr>
        <w:shd w:val="clear" w:color="auto" w:fill="FFFFFF"/>
        <w:spacing w:line="288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604B7D" w:rsidRPr="00604B7D" w:rsidRDefault="00604B7D" w:rsidP="00604B7D">
      <w:pPr>
        <w:shd w:val="clear" w:color="auto" w:fill="FFFFFF"/>
        <w:spacing w:line="288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04B7D">
        <w:rPr>
          <w:rFonts w:asciiTheme="minorHAnsi" w:hAnsiTheme="minorHAnsi" w:cstheme="minorHAnsi"/>
          <w:color w:val="000000"/>
          <w:bdr w:val="none" w:sz="0" w:space="0" w:color="auto" w:frame="1"/>
        </w:rPr>
        <w:t>If you are an undergraduate</w:t>
      </w:r>
      <w:r w:rsidR="00694492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604B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postgraduate student</w:t>
      </w:r>
      <w:r w:rsidR="0069449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or recent graduate (within the last year)</w:t>
      </w:r>
      <w:r w:rsidRPr="00604B7D">
        <w:rPr>
          <w:rFonts w:asciiTheme="minorHAnsi" w:hAnsiTheme="minorHAnsi" w:cstheme="minorHAnsi"/>
          <w:color w:val="000000"/>
          <w:bdr w:val="none" w:sz="0" w:space="0" w:color="auto" w:frame="1"/>
        </w:rPr>
        <w:t>, you can apply for funding of</w:t>
      </w:r>
      <w:r w:rsidR="002C5FD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up to £500 to support a career-</w:t>
      </w:r>
      <w:r w:rsidRPr="00604B7D">
        <w:rPr>
          <w:rFonts w:asciiTheme="minorHAnsi" w:hAnsiTheme="minorHAnsi" w:cstheme="minorHAnsi"/>
          <w:color w:val="000000"/>
          <w:bdr w:val="none" w:sz="0" w:space="0" w:color="auto" w:frame="1"/>
        </w:rPr>
        <w:t>enhancing initiative.</w:t>
      </w:r>
    </w:p>
    <w:p w:rsidR="00604B7D" w:rsidRPr="00604B7D" w:rsidRDefault="00604B7D" w:rsidP="00604B7D">
      <w:pPr>
        <w:keepNext/>
        <w:keepLines/>
        <w:spacing w:before="320"/>
        <w:outlineLvl w:val="0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Eligibility</w:t>
      </w:r>
    </w:p>
    <w:p w:rsidR="00604B7D" w:rsidRPr="00604B7D" w:rsidRDefault="00604B7D" w:rsidP="00604B7D">
      <w:pPr>
        <w:rPr>
          <w:rFonts w:asciiTheme="minorHAnsi" w:eastAsiaTheme="minorEastAsia" w:hAnsiTheme="minorHAnsi" w:cstheme="minorBidi"/>
          <w:sz w:val="20"/>
          <w:szCs w:val="20"/>
          <w:lang w:val="en-US" w:eastAsia="en-US"/>
        </w:rPr>
      </w:pPr>
      <w:r w:rsidRPr="00604B7D">
        <w:rPr>
          <w:rFonts w:asciiTheme="minorHAnsi" w:eastAsiaTheme="minorEastAsia" w:hAnsiTheme="minorHAnsi" w:cstheme="minorBidi"/>
          <w:szCs w:val="20"/>
          <w:lang w:val="en-US" w:eastAsia="en-US"/>
        </w:rPr>
        <w:t>To apply, you must be a registered undergraduate or postgraduate student at the University of Liverpool.</w:t>
      </w:r>
      <w:r w:rsidR="00694492">
        <w:rPr>
          <w:rFonts w:asciiTheme="minorHAnsi" w:eastAsiaTheme="minorEastAsia" w:hAnsiTheme="minorHAnsi" w:cstheme="minorBidi"/>
          <w:szCs w:val="20"/>
          <w:lang w:val="en-US" w:eastAsia="en-US"/>
        </w:rPr>
        <w:t xml:space="preserve"> Recent graduates who graduated within the last year can also apply. </w:t>
      </w:r>
    </w:p>
    <w:p w:rsidR="00604B7D" w:rsidRPr="00604B7D" w:rsidRDefault="00604B7D" w:rsidP="00604B7D">
      <w:pPr>
        <w:rPr>
          <w:rFonts w:asciiTheme="minorHAnsi" w:eastAsiaTheme="minorEastAsia" w:hAnsiTheme="minorHAnsi" w:cstheme="minorBidi"/>
          <w:sz w:val="20"/>
          <w:szCs w:val="20"/>
          <w:lang w:val="en-US" w:eastAsia="en-US"/>
        </w:rPr>
      </w:pPr>
    </w:p>
    <w:p w:rsidR="00604B7D" w:rsidRPr="00604B7D" w:rsidRDefault="00604B7D" w:rsidP="00604B7D">
      <w:pPr>
        <w:rPr>
          <w:rFonts w:asciiTheme="minorHAnsi" w:eastAsiaTheme="minorEastAsia" w:hAnsiTheme="minorHAnsi" w:cstheme="minorBidi"/>
          <w:szCs w:val="20"/>
          <w:lang w:val="en-US" w:eastAsia="en-US"/>
        </w:rPr>
      </w:pPr>
      <w:r w:rsidRPr="00604B7D">
        <w:rPr>
          <w:rFonts w:asciiTheme="minorHAnsi" w:eastAsiaTheme="minorEastAsia" w:hAnsiTheme="minorHAnsi" w:cstheme="minorBidi"/>
          <w:szCs w:val="20"/>
          <w:lang w:val="en-US" w:eastAsia="en-US"/>
        </w:rPr>
        <w:t xml:space="preserve">One successful application can be submitted per year. </w:t>
      </w:r>
    </w:p>
    <w:p w:rsidR="00604B7D" w:rsidRPr="00604B7D" w:rsidRDefault="00604B7D" w:rsidP="00604B7D">
      <w:pPr>
        <w:keepNext/>
        <w:keepLines/>
        <w:spacing w:before="320"/>
        <w:outlineLvl w:val="0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How do I apply for funding?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To apply, you can complete the Enterprise Fund </w:t>
      </w:r>
      <w:r w:rsidR="00F04DE5">
        <w:rPr>
          <w:rFonts w:asciiTheme="minorHAnsi" w:eastAsiaTheme="minorEastAsia" w:hAnsiTheme="minorHAnsi" w:cstheme="minorHAnsi"/>
          <w:lang w:val="en-US" w:eastAsia="en-US"/>
        </w:rPr>
        <w:t>application form at the end of this document.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 You can submit your application form via email, by emailing </w:t>
      </w:r>
      <w:r w:rsidR="00331643">
        <w:rPr>
          <w:rFonts w:asciiTheme="minorHAnsi" w:eastAsiaTheme="minorEastAsia" w:hAnsiTheme="minorHAnsi" w:cstheme="minorHAnsi"/>
          <w:lang w:val="en-US" w:eastAsia="en-US"/>
        </w:rPr>
        <w:t xml:space="preserve">Anna Tagliapietra: </w:t>
      </w:r>
      <w:hyperlink r:id="rId8" w:history="1">
        <w:r w:rsidR="00331643" w:rsidRPr="000D68C7">
          <w:rPr>
            <w:rStyle w:val="Hyperlink"/>
            <w:rFonts w:asciiTheme="minorHAnsi" w:eastAsiaTheme="minorEastAsia" w:hAnsiTheme="minorHAnsi" w:cstheme="minorHAnsi"/>
            <w:lang w:val="en-US" w:eastAsia="en-US"/>
          </w:rPr>
          <w:t>Anna.Tagliapietra@liverpool.ac.uk</w:t>
        </w:r>
      </w:hyperlink>
      <w:r w:rsidR="00331643">
        <w:rPr>
          <w:rFonts w:asciiTheme="minorHAnsi" w:eastAsiaTheme="minorEastAsia" w:hAnsiTheme="minorHAnsi" w:cstheme="minorHAnsi"/>
          <w:lang w:val="en-US" w:eastAsia="en-US"/>
        </w:rPr>
        <w:t xml:space="preserve">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or returning your form to </w:t>
      </w:r>
      <w:r w:rsidR="00331643">
        <w:rPr>
          <w:rFonts w:asciiTheme="minorHAnsi" w:eastAsiaTheme="minorEastAsia" w:hAnsiTheme="minorHAnsi" w:cstheme="minorHAnsi"/>
          <w:lang w:val="en-US" w:eastAsia="en-US"/>
        </w:rPr>
        <w:t>Anna Tagliapietra, Alumni Engagement Assistant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>, Victoria Gallery and M</w:t>
      </w:r>
      <w:r w:rsidR="002C5FD1">
        <w:rPr>
          <w:rFonts w:asciiTheme="minorHAnsi" w:eastAsiaTheme="minorEastAsia" w:hAnsiTheme="minorHAnsi" w:cstheme="minorHAnsi"/>
          <w:lang w:val="en-US" w:eastAsia="en-US"/>
        </w:rPr>
        <w:t>useum, Ashton Street, Liverpool,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 L69 3DR. 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color w:val="FF0000"/>
          <w:lang w:val="en-US" w:eastAsia="en-US"/>
        </w:rPr>
      </w:pP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Applications for this round of funding will close</w:t>
      </w:r>
      <w:r w:rsidR="00331643">
        <w:rPr>
          <w:rFonts w:asciiTheme="minorHAnsi" w:eastAsiaTheme="minorEastAsia" w:hAnsiTheme="minorHAnsi" w:cstheme="minorHAnsi"/>
          <w:lang w:val="en-US" w:eastAsia="en-US"/>
        </w:rPr>
        <w:t xml:space="preserve"> Friday 17 April</w:t>
      </w:r>
      <w:r w:rsidRPr="00331643">
        <w:rPr>
          <w:rFonts w:asciiTheme="minorHAnsi" w:eastAsiaTheme="minorEastAsia" w:hAnsiTheme="minorHAnsi" w:cstheme="minorHAnsi"/>
          <w:b/>
          <w:lang w:val="en-US" w:eastAsia="en-US"/>
        </w:rPr>
        <w:t>.</w:t>
      </w:r>
      <w:r w:rsidRPr="00331643">
        <w:rPr>
          <w:rFonts w:asciiTheme="minorHAnsi" w:eastAsiaTheme="minorEastAsia" w:hAnsiTheme="minorHAnsi" w:cstheme="minorHAnsi"/>
          <w:b/>
          <w:color w:val="FF0000"/>
          <w:lang w:val="en-US" w:eastAsia="en-US"/>
        </w:rPr>
        <w:t xml:space="preserve">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>Applications submitted after this date will not be considered.</w:t>
      </w:r>
      <w:r w:rsidRPr="00604B7D">
        <w:rPr>
          <w:rFonts w:asciiTheme="minorHAnsi" w:eastAsiaTheme="minorEastAsia" w:hAnsiTheme="minorHAnsi" w:cstheme="minorHAnsi"/>
          <w:b/>
          <w:lang w:val="en-US" w:eastAsia="en-US"/>
        </w:rPr>
        <w:t xml:space="preserve"> 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When completing your application please consider the following: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2C5FD1">
      <w:pPr>
        <w:numPr>
          <w:ilvl w:val="0"/>
          <w:numId w:val="20"/>
        </w:numPr>
        <w:ind w:hanging="294"/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Why </w:t>
      </w:r>
      <w:r w:rsidR="002C5FD1">
        <w:rPr>
          <w:rFonts w:asciiTheme="minorHAnsi" w:eastAsiaTheme="minorEastAsia" w:hAnsiTheme="minorHAnsi" w:cstheme="minorHAnsi"/>
          <w:lang w:val="en-US" w:eastAsia="en-US"/>
        </w:rPr>
        <w:t xml:space="preserve">do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>you require the funding</w:t>
      </w:r>
      <w:r w:rsidR="002C5FD1">
        <w:rPr>
          <w:rFonts w:asciiTheme="minorHAnsi" w:eastAsiaTheme="minorEastAsia" w:hAnsiTheme="minorHAnsi" w:cstheme="minorHAnsi"/>
          <w:lang w:val="en-US" w:eastAsia="en-US"/>
        </w:rPr>
        <w:t>?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 </w:t>
      </w:r>
    </w:p>
    <w:p w:rsidR="00604B7D" w:rsidRPr="00604B7D" w:rsidRDefault="00604B7D" w:rsidP="002C5FD1">
      <w:pPr>
        <w:numPr>
          <w:ilvl w:val="0"/>
          <w:numId w:val="20"/>
        </w:numPr>
        <w:ind w:hanging="294"/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What impact </w:t>
      </w:r>
      <w:r w:rsidR="002C5FD1">
        <w:rPr>
          <w:rFonts w:asciiTheme="minorHAnsi" w:eastAsiaTheme="minorEastAsia" w:hAnsiTheme="minorHAnsi" w:cstheme="minorHAnsi"/>
          <w:lang w:val="en-US" w:eastAsia="en-US"/>
        </w:rPr>
        <w:t xml:space="preserve">will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>your idea/proposal have</w:t>
      </w:r>
      <w:r w:rsidR="002C5FD1">
        <w:rPr>
          <w:rFonts w:asciiTheme="minorHAnsi" w:eastAsiaTheme="minorEastAsia" w:hAnsiTheme="minorHAnsi" w:cstheme="minorHAnsi"/>
          <w:lang w:val="en-US" w:eastAsia="en-US"/>
        </w:rPr>
        <w:t>?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 </w:t>
      </w:r>
    </w:p>
    <w:p w:rsidR="00604B7D" w:rsidRPr="00604B7D" w:rsidRDefault="00604B7D" w:rsidP="002C5FD1">
      <w:pPr>
        <w:numPr>
          <w:ilvl w:val="0"/>
          <w:numId w:val="20"/>
        </w:numPr>
        <w:ind w:hanging="294"/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Who will benefit from your idea/proposal</w:t>
      </w:r>
      <w:r w:rsidR="002C5FD1">
        <w:rPr>
          <w:rFonts w:asciiTheme="minorHAnsi" w:eastAsiaTheme="minorEastAsia" w:hAnsiTheme="minorHAnsi" w:cstheme="minorHAnsi"/>
          <w:lang w:val="en-US" w:eastAsia="en-US"/>
        </w:rPr>
        <w:t>?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b/>
          <w:lang w:val="en-US" w:eastAsia="en-US"/>
        </w:rPr>
      </w:pPr>
    </w:p>
    <w:p w:rsidR="00506B87" w:rsidRDefault="00604B7D" w:rsidP="00604B7D">
      <w:pPr>
        <w:rPr>
          <w:rFonts w:asciiTheme="minorHAnsi" w:hAnsiTheme="minorHAnsi" w:cstheme="minorHAnsi"/>
        </w:rPr>
      </w:pPr>
      <w:r w:rsidRPr="00604B7D">
        <w:rPr>
          <w:rFonts w:asciiTheme="minorHAnsi" w:eastAsiaTheme="minorEastAsia" w:hAnsiTheme="minorHAnsi" w:cstheme="minorHAnsi"/>
          <w:b/>
          <w:lang w:val="en-US" w:eastAsia="en-US"/>
        </w:rPr>
        <w:t xml:space="preserve">As part of </w:t>
      </w:r>
      <w:r w:rsidRPr="00331643">
        <w:rPr>
          <w:rFonts w:asciiTheme="minorHAnsi" w:eastAsiaTheme="minorEastAsia" w:hAnsiTheme="minorHAnsi" w:cstheme="minorHAnsi"/>
          <w:b/>
          <w:lang w:val="en-US" w:eastAsia="en-US"/>
        </w:rPr>
        <w:t xml:space="preserve">your Supporting Statement, </w:t>
      </w:r>
      <w:r w:rsidRPr="00604B7D">
        <w:rPr>
          <w:rFonts w:asciiTheme="minorHAnsi" w:eastAsiaTheme="minorEastAsia" w:hAnsiTheme="minorHAnsi" w:cstheme="minorHAnsi"/>
          <w:b/>
          <w:lang w:val="en-US" w:eastAsia="en-US"/>
        </w:rPr>
        <w:t>you will be asked to attach a breakdown o</w:t>
      </w:r>
      <w:r w:rsidR="00506B87">
        <w:rPr>
          <w:rFonts w:asciiTheme="minorHAnsi" w:eastAsiaTheme="minorEastAsia" w:hAnsiTheme="minorHAnsi" w:cstheme="minorHAnsi"/>
          <w:b/>
          <w:lang w:val="en-US" w:eastAsia="en-US"/>
        </w:rPr>
        <w:t xml:space="preserve">f costs for your idea/proposal. </w:t>
      </w:r>
      <w:r w:rsidR="00493E44">
        <w:rPr>
          <w:rFonts w:asciiTheme="minorHAnsi" w:eastAsiaTheme="minorEastAsia" w:hAnsiTheme="minorHAnsi" w:cstheme="minorHAnsi"/>
          <w:b/>
          <w:lang w:val="en-US" w:eastAsia="en-US"/>
        </w:rPr>
        <w:t>A breakdown of costs will include the different elements</w:t>
      </w:r>
      <w:r w:rsidR="00486CD7">
        <w:rPr>
          <w:rFonts w:asciiTheme="minorHAnsi" w:eastAsiaTheme="minorEastAsia" w:hAnsiTheme="minorHAnsi" w:cstheme="minorHAnsi"/>
          <w:b/>
          <w:lang w:val="en-US" w:eastAsia="en-US"/>
        </w:rPr>
        <w:t xml:space="preserve"> which make up </w:t>
      </w:r>
      <w:r w:rsidR="008B5EEC">
        <w:rPr>
          <w:rFonts w:asciiTheme="minorHAnsi" w:eastAsiaTheme="minorEastAsia" w:hAnsiTheme="minorHAnsi" w:cstheme="minorHAnsi"/>
          <w:b/>
          <w:lang w:val="en-US" w:eastAsia="en-US"/>
        </w:rPr>
        <w:t>the total cost</w:t>
      </w:r>
      <w:r w:rsidR="00486CD7">
        <w:rPr>
          <w:rFonts w:asciiTheme="minorHAnsi" w:eastAsiaTheme="minorEastAsia" w:hAnsiTheme="minorHAnsi" w:cstheme="minorHAnsi"/>
          <w:b/>
          <w:lang w:val="en-US" w:eastAsia="en-US"/>
        </w:rPr>
        <w:t xml:space="preserve"> of your idea/proposal</w:t>
      </w:r>
      <w:r w:rsidR="00940CED">
        <w:rPr>
          <w:rFonts w:asciiTheme="minorHAnsi" w:eastAsiaTheme="minorEastAsia" w:hAnsiTheme="minorHAnsi" w:cstheme="minorHAnsi"/>
          <w:b/>
          <w:lang w:val="en-US" w:eastAsia="en-US"/>
        </w:rPr>
        <w:t xml:space="preserve">. </w:t>
      </w:r>
      <w:r w:rsidR="00506B87" w:rsidRPr="00506B87">
        <w:rPr>
          <w:rFonts w:asciiTheme="minorHAnsi" w:hAnsiTheme="minorHAnsi" w:cstheme="minorHAnsi"/>
        </w:rPr>
        <w:t>For example, if you are looking to fund a business idea,</w:t>
      </w:r>
      <w:r w:rsidR="00493E44">
        <w:rPr>
          <w:rFonts w:asciiTheme="minorHAnsi" w:hAnsiTheme="minorHAnsi" w:cstheme="minorHAnsi"/>
        </w:rPr>
        <w:t xml:space="preserve"> you should think about your start-up costs, which can include but are not </w:t>
      </w:r>
      <w:r w:rsidR="00B6024C">
        <w:rPr>
          <w:rFonts w:asciiTheme="minorHAnsi" w:hAnsiTheme="minorHAnsi" w:cstheme="minorHAnsi"/>
        </w:rPr>
        <w:t>limited to</w:t>
      </w:r>
      <w:r w:rsidR="00493E44">
        <w:rPr>
          <w:rFonts w:asciiTheme="minorHAnsi" w:hAnsiTheme="minorHAnsi" w:cstheme="minorHAnsi"/>
        </w:rPr>
        <w:t xml:space="preserve"> market research, suppliers, transportation and business support. </w:t>
      </w:r>
      <w:r w:rsidR="00506B87">
        <w:rPr>
          <w:rFonts w:asciiTheme="minorHAnsi" w:hAnsiTheme="minorHAnsi" w:cstheme="minorHAnsi"/>
        </w:rPr>
        <w:t xml:space="preserve"> </w:t>
      </w:r>
    </w:p>
    <w:p w:rsidR="002232D3" w:rsidRPr="00493E44" w:rsidRDefault="002232D3" w:rsidP="00604B7D">
      <w:pPr>
        <w:rPr>
          <w:rFonts w:asciiTheme="minorHAnsi" w:eastAsiaTheme="minorEastAsia" w:hAnsiTheme="minorHAnsi" w:cstheme="minorHAnsi"/>
          <w:b/>
          <w:lang w:val="en-US" w:eastAsia="en-US"/>
        </w:rPr>
      </w:pPr>
    </w:p>
    <w:p w:rsidR="00493E44" w:rsidRDefault="00506B87" w:rsidP="00604B7D">
      <w:pPr>
        <w:rPr>
          <w:rFonts w:asciiTheme="minorHAnsi" w:eastAsiaTheme="minorEastAsia" w:hAnsiTheme="minorHAnsi" w:cstheme="minorHAnsi"/>
          <w:b/>
          <w:lang w:val="en-US" w:eastAsia="en-US"/>
        </w:rPr>
      </w:pPr>
      <w:r>
        <w:rPr>
          <w:rFonts w:asciiTheme="minorHAnsi" w:eastAsiaTheme="minorEastAsia" w:hAnsiTheme="minorHAnsi" w:cstheme="minorHAnsi"/>
          <w:b/>
          <w:lang w:val="en-US" w:eastAsia="en-US"/>
        </w:rPr>
        <w:t xml:space="preserve">If you are </w:t>
      </w:r>
      <w:r w:rsidR="00493E44">
        <w:rPr>
          <w:rFonts w:asciiTheme="minorHAnsi" w:eastAsiaTheme="minorEastAsia" w:hAnsiTheme="minorHAnsi" w:cstheme="minorHAnsi"/>
          <w:b/>
          <w:lang w:val="en-US" w:eastAsia="en-US"/>
        </w:rPr>
        <w:t xml:space="preserve">wanting to fund a training course or travel to an enterprise activity, you </w:t>
      </w:r>
      <w:r w:rsidR="00F63BDF">
        <w:rPr>
          <w:rFonts w:asciiTheme="minorHAnsi" w:eastAsiaTheme="minorEastAsia" w:hAnsiTheme="minorHAnsi" w:cstheme="minorHAnsi"/>
          <w:b/>
          <w:lang w:val="en-US" w:eastAsia="en-US"/>
        </w:rPr>
        <w:t>should note these costs as well as the sources you used to check pricing</w:t>
      </w:r>
      <w:r w:rsidR="00F63BDF" w:rsidRPr="00B6024C">
        <w:rPr>
          <w:rFonts w:asciiTheme="minorHAnsi" w:eastAsiaTheme="minorEastAsia" w:hAnsiTheme="minorHAnsi" w:cstheme="minorHAnsi"/>
          <w:lang w:val="en-US" w:eastAsia="en-US"/>
        </w:rPr>
        <w:t xml:space="preserve"> </w:t>
      </w:r>
      <w:r w:rsidR="002C5FD1">
        <w:rPr>
          <w:rFonts w:asciiTheme="minorHAnsi" w:eastAsiaTheme="minorEastAsia" w:hAnsiTheme="minorHAnsi" w:cstheme="minorHAnsi"/>
          <w:lang w:val="en-US" w:eastAsia="en-US"/>
        </w:rPr>
        <w:t>e</w:t>
      </w:r>
      <w:r w:rsidR="00F63BDF" w:rsidRPr="00B6024C">
        <w:rPr>
          <w:rFonts w:asciiTheme="minorHAnsi" w:eastAsiaTheme="minorEastAsia" w:hAnsiTheme="minorHAnsi" w:cstheme="minorHAnsi"/>
          <w:lang w:val="en-US" w:eastAsia="en-US"/>
        </w:rPr>
        <w:t>.g. links or screenshots of webpages</w:t>
      </w:r>
      <w:r w:rsidR="00940CED">
        <w:rPr>
          <w:rFonts w:asciiTheme="minorHAnsi" w:eastAsiaTheme="minorEastAsia" w:hAnsiTheme="minorHAnsi" w:cstheme="minorHAnsi"/>
          <w:lang w:val="en-US" w:eastAsia="en-US"/>
        </w:rPr>
        <w:t>.</w:t>
      </w:r>
    </w:p>
    <w:p w:rsidR="00493E44" w:rsidRDefault="00493E44" w:rsidP="00604B7D">
      <w:pPr>
        <w:rPr>
          <w:rFonts w:asciiTheme="minorHAnsi" w:eastAsiaTheme="minorEastAsia" w:hAnsiTheme="minorHAnsi" w:cstheme="minorHAnsi"/>
          <w:b/>
          <w:lang w:val="en-US" w:eastAsia="en-US"/>
        </w:rPr>
      </w:pPr>
    </w:p>
    <w:p w:rsidR="00987E9B" w:rsidRDefault="00F63BDF" w:rsidP="00604B7D">
      <w:pPr>
        <w:rPr>
          <w:rFonts w:asciiTheme="minorHAnsi" w:eastAsiaTheme="minorEastAsia" w:hAnsiTheme="minorHAnsi" w:cstheme="minorHAnsi"/>
          <w:b/>
          <w:lang w:val="en-US" w:eastAsia="en-US"/>
        </w:rPr>
      </w:pPr>
      <w:r>
        <w:rPr>
          <w:rFonts w:asciiTheme="minorHAnsi" w:eastAsiaTheme="minorEastAsia" w:hAnsiTheme="minorHAnsi" w:cstheme="minorHAnsi"/>
          <w:b/>
          <w:lang w:val="en-US" w:eastAsia="en-US"/>
        </w:rPr>
        <w:lastRenderedPageBreak/>
        <w:t xml:space="preserve">If </w:t>
      </w:r>
      <w:r w:rsidR="00506B87">
        <w:rPr>
          <w:rFonts w:asciiTheme="minorHAnsi" w:eastAsiaTheme="minorEastAsia" w:hAnsiTheme="minorHAnsi" w:cstheme="minorHAnsi"/>
          <w:b/>
          <w:lang w:val="en-US" w:eastAsia="en-US"/>
        </w:rPr>
        <w:t xml:space="preserve">claiming </w:t>
      </w:r>
      <w:r w:rsidR="00604B7D" w:rsidRPr="00604B7D">
        <w:rPr>
          <w:rFonts w:asciiTheme="minorHAnsi" w:eastAsiaTheme="minorEastAsia" w:hAnsiTheme="minorHAnsi" w:cstheme="minorHAnsi"/>
          <w:b/>
          <w:lang w:val="en-US" w:eastAsia="en-US"/>
        </w:rPr>
        <w:t>travel costs</w:t>
      </w:r>
      <w:r>
        <w:rPr>
          <w:rFonts w:asciiTheme="minorHAnsi" w:eastAsiaTheme="minorEastAsia" w:hAnsiTheme="minorHAnsi" w:cstheme="minorHAnsi"/>
          <w:b/>
          <w:lang w:val="en-US" w:eastAsia="en-US"/>
        </w:rPr>
        <w:t xml:space="preserve"> </w:t>
      </w:r>
      <w:r w:rsidR="00604B7D" w:rsidRPr="00604B7D">
        <w:rPr>
          <w:rFonts w:asciiTheme="minorHAnsi" w:eastAsiaTheme="minorEastAsia" w:hAnsiTheme="minorHAnsi" w:cstheme="minorHAnsi"/>
          <w:b/>
          <w:lang w:val="en-US" w:eastAsia="en-US"/>
        </w:rPr>
        <w:t xml:space="preserve">you should ensure that the most cost effective option is selected, use a rail card (if applicable) and travel at off-peak or on standard class tickets. </w:t>
      </w:r>
    </w:p>
    <w:p w:rsidR="00604B7D" w:rsidRPr="00604B7D" w:rsidRDefault="00604B7D" w:rsidP="00604B7D">
      <w:pPr>
        <w:keepNext/>
        <w:keepLines/>
        <w:spacing w:before="320"/>
        <w:outlineLvl w:val="0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What will the Enterprise Fund support?</w:t>
      </w:r>
    </w:p>
    <w:p w:rsidR="00604B7D" w:rsidRPr="00604B7D" w:rsidRDefault="00604B7D" w:rsidP="00604B7D">
      <w:pPr>
        <w:rPr>
          <w:rFonts w:asciiTheme="minorHAnsi" w:eastAsiaTheme="minorEastAsia" w:hAnsiTheme="minorHAnsi" w:cstheme="minorBid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The Enterprise Fund has been established to support students with enterprise and entrepreneurship ideas. This can range from </w:t>
      </w:r>
      <w:r w:rsidRPr="00604B7D">
        <w:rPr>
          <w:rFonts w:asciiTheme="minorHAnsi" w:eastAsiaTheme="minorEastAsia" w:hAnsiTheme="minorHAnsi" w:cstheme="minorBidi"/>
          <w:lang w:val="en-US" w:eastAsia="en-US"/>
        </w:rPr>
        <w:t xml:space="preserve">providing funding for training courses to develop skills; seed funding for developing a business idea; or funding for travel to enterprise competitions or conferences. </w:t>
      </w:r>
    </w:p>
    <w:p w:rsidR="00604B7D" w:rsidRPr="00604B7D" w:rsidRDefault="00604B7D" w:rsidP="00604B7D">
      <w:pPr>
        <w:rPr>
          <w:rFonts w:asciiTheme="minorHAnsi" w:eastAsiaTheme="minorEastAsia" w:hAnsiTheme="minorHAnsi" w:cstheme="minorBidi"/>
          <w:lang w:val="en-US" w:eastAsia="en-US"/>
        </w:rPr>
      </w:pPr>
    </w:p>
    <w:p w:rsidR="00604B7D" w:rsidRDefault="00604B7D" w:rsidP="00604B7D">
      <w:pPr>
        <w:rPr>
          <w:rFonts w:asciiTheme="minorHAnsi" w:eastAsiaTheme="minorEastAsia" w:hAnsiTheme="minorHAnsi" w:cstheme="minorBidi"/>
          <w:lang w:val="en-US" w:eastAsia="en-US"/>
        </w:rPr>
      </w:pPr>
      <w:r w:rsidRPr="00604B7D">
        <w:rPr>
          <w:rFonts w:asciiTheme="minorHAnsi" w:eastAsiaTheme="minorEastAsia" w:hAnsiTheme="minorHAnsi" w:cstheme="minorBidi"/>
          <w:lang w:val="en-US" w:eastAsia="en-US"/>
        </w:rPr>
        <w:t xml:space="preserve">The Fund </w:t>
      </w:r>
      <w:r w:rsidRPr="00604B7D">
        <w:rPr>
          <w:rFonts w:asciiTheme="minorHAnsi" w:eastAsiaTheme="minorEastAsia" w:hAnsiTheme="minorHAnsi" w:cstheme="minorBidi"/>
          <w:b/>
          <w:lang w:val="en-US" w:eastAsia="en-US"/>
        </w:rPr>
        <w:t>will not</w:t>
      </w:r>
      <w:r w:rsidRPr="00604B7D">
        <w:rPr>
          <w:rFonts w:asciiTheme="minorHAnsi" w:eastAsiaTheme="minorEastAsia" w:hAnsiTheme="minorHAnsi" w:cstheme="minorBidi"/>
          <w:lang w:val="en-US" w:eastAsia="en-US"/>
        </w:rPr>
        <w:t xml:space="preserve"> support core </w:t>
      </w:r>
      <w:proofErr w:type="spellStart"/>
      <w:r w:rsidRPr="00604B7D">
        <w:rPr>
          <w:rFonts w:asciiTheme="minorHAnsi" w:eastAsiaTheme="minorEastAsia" w:hAnsiTheme="minorHAnsi" w:cstheme="minorBidi"/>
          <w:lang w:val="en-US" w:eastAsia="en-US"/>
        </w:rPr>
        <w:t>programme</w:t>
      </w:r>
      <w:proofErr w:type="spellEnd"/>
      <w:r w:rsidRPr="00604B7D">
        <w:rPr>
          <w:rFonts w:asciiTheme="minorHAnsi" w:eastAsiaTheme="minorEastAsia" w:hAnsiTheme="minorHAnsi" w:cstheme="minorBidi"/>
          <w:lang w:val="en-US" w:eastAsia="en-US"/>
        </w:rPr>
        <w:t xml:space="preserve"> requirements such as work placements which are a compulsory part of your studies. </w:t>
      </w:r>
    </w:p>
    <w:p w:rsidR="00987E9B" w:rsidRDefault="00987E9B" w:rsidP="00604B7D">
      <w:pPr>
        <w:rPr>
          <w:rFonts w:asciiTheme="minorHAnsi" w:eastAsiaTheme="minorEastAsia" w:hAnsiTheme="minorHAnsi" w:cstheme="minorBidi"/>
          <w:lang w:val="en-US" w:eastAsia="en-US"/>
        </w:rPr>
      </w:pPr>
    </w:p>
    <w:p w:rsidR="00987E9B" w:rsidRPr="00604B7D" w:rsidRDefault="00987E9B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987E9B">
        <w:rPr>
          <w:rFonts w:asciiTheme="minorHAnsi" w:eastAsiaTheme="minorEastAsia" w:hAnsiTheme="minorHAnsi" w:cstheme="minorHAnsi"/>
          <w:lang w:val="en-US" w:eastAsia="en-US"/>
        </w:rPr>
        <w:t xml:space="preserve">Funding </w:t>
      </w:r>
      <w:r w:rsidRPr="005B77D2">
        <w:rPr>
          <w:rFonts w:asciiTheme="minorHAnsi" w:eastAsiaTheme="minorEastAsia" w:hAnsiTheme="minorHAnsi" w:cstheme="minorHAnsi"/>
          <w:b/>
          <w:lang w:val="en-US" w:eastAsia="en-US"/>
        </w:rPr>
        <w:t>will not</w:t>
      </w:r>
      <w:r w:rsidRPr="00987E9B">
        <w:rPr>
          <w:rFonts w:asciiTheme="minorHAnsi" w:eastAsiaTheme="minorEastAsia" w:hAnsiTheme="minorHAnsi" w:cstheme="minorHAnsi"/>
          <w:lang w:val="en-US" w:eastAsia="en-US"/>
        </w:rPr>
        <w:t xml:space="preserve"> be awarded to cover retroactive costs.</w:t>
      </w:r>
    </w:p>
    <w:p w:rsidR="00604B7D" w:rsidRPr="00604B7D" w:rsidRDefault="00604B7D" w:rsidP="00604B7D">
      <w:pPr>
        <w:keepNext/>
        <w:keepLines/>
        <w:spacing w:before="320"/>
        <w:outlineLvl w:val="0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How will I know if my application has been successful?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The Alumni &amp; Friends Disbursement Board will hold their inaugural meeting </w:t>
      </w:r>
      <w:r w:rsidRPr="00331643">
        <w:rPr>
          <w:rFonts w:asciiTheme="minorHAnsi" w:eastAsiaTheme="minorEastAsia" w:hAnsiTheme="minorHAnsi" w:cstheme="minorHAnsi"/>
          <w:lang w:val="en-US" w:eastAsia="en-US"/>
        </w:rPr>
        <w:t xml:space="preserve">in </w:t>
      </w:r>
      <w:r w:rsidR="00331643" w:rsidRPr="00331643">
        <w:rPr>
          <w:rFonts w:asciiTheme="minorHAnsi" w:eastAsiaTheme="minorEastAsia" w:hAnsiTheme="minorHAnsi" w:cstheme="minorHAnsi"/>
          <w:b/>
          <w:lang w:val="en-US" w:eastAsia="en-US"/>
        </w:rPr>
        <w:t>early May 2020</w:t>
      </w:r>
      <w:r w:rsidRPr="00331643">
        <w:rPr>
          <w:rFonts w:asciiTheme="minorHAnsi" w:eastAsiaTheme="minorEastAsia" w:hAnsiTheme="minorHAnsi" w:cstheme="minorHAnsi"/>
          <w:lang w:val="en-US" w:eastAsia="en-US"/>
        </w:rPr>
        <w:t xml:space="preserve">.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>You will be advised on the outcome of your application within one week of the D</w:t>
      </w:r>
      <w:r w:rsidR="002C5FD1">
        <w:rPr>
          <w:rFonts w:asciiTheme="minorHAnsi" w:eastAsiaTheme="minorEastAsia" w:hAnsiTheme="minorHAnsi" w:cstheme="minorHAnsi"/>
          <w:lang w:val="en-US" w:eastAsia="en-US"/>
        </w:rPr>
        <w:t>isbursement Board meeting. The B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>oard’s decision is final.  Funding that is not claimed within three months of an award being made will lapse, unless a prior arrangement has been made with the Development &amp; Alumni Relations team.</w:t>
      </w:r>
    </w:p>
    <w:p w:rsidR="00604B7D" w:rsidRPr="00604B7D" w:rsidRDefault="00604B7D" w:rsidP="00604B7D">
      <w:pPr>
        <w:keepNext/>
        <w:keepLines/>
        <w:spacing w:before="320"/>
        <w:outlineLvl w:val="0"/>
        <w:rPr>
          <w:rFonts w:asciiTheme="minorHAnsi" w:eastAsiaTheme="majorEastAsia" w:hAnsiTheme="minorHAnsi" w:cstheme="minorHAnsi"/>
          <w:b/>
          <w:i/>
          <w:color w:val="365F91" w:themeColor="accent1" w:themeShade="BF"/>
          <w:sz w:val="32"/>
          <w:szCs w:val="32"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Conditions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Successful applicants will be responsible for meeting the following conditions: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604B7D">
      <w:pPr>
        <w:numPr>
          <w:ilvl w:val="0"/>
          <w:numId w:val="19"/>
        </w:numPr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Funding must be used for the purpose awarded</w:t>
      </w:r>
    </w:p>
    <w:p w:rsidR="00604B7D" w:rsidRPr="00604B7D" w:rsidRDefault="00604B7D" w:rsidP="00604B7D">
      <w:pPr>
        <w:ind w:left="720"/>
        <w:contextualSpacing/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604B7D">
      <w:pPr>
        <w:numPr>
          <w:ilvl w:val="0"/>
          <w:numId w:val="19"/>
        </w:numPr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Awards must be used </w:t>
      </w:r>
      <w:r w:rsidRPr="00604B7D">
        <w:rPr>
          <w:rFonts w:asciiTheme="minorHAnsi" w:eastAsiaTheme="minorEastAsia" w:hAnsiTheme="minorHAnsi" w:cstheme="minorHAnsi"/>
          <w:b/>
          <w:lang w:val="en-US" w:eastAsia="en-US"/>
        </w:rPr>
        <w:t xml:space="preserve">by </w:t>
      </w:r>
      <w:r w:rsidR="002B0D79">
        <w:rPr>
          <w:rFonts w:asciiTheme="minorHAnsi" w:eastAsiaTheme="minorEastAsia" w:hAnsiTheme="minorHAnsi" w:cstheme="minorHAnsi"/>
          <w:b/>
          <w:lang w:val="en-US" w:eastAsia="en-US"/>
        </w:rPr>
        <w:t xml:space="preserve">the end of the year, December 2020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or returned to the Enterprise Fund 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604B7D">
      <w:pPr>
        <w:numPr>
          <w:ilvl w:val="0"/>
          <w:numId w:val="19"/>
        </w:numPr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Completion of an end of Project Report Form including a breakdown of expenditure, </w:t>
      </w:r>
      <w:bookmarkStart w:id="0" w:name="_GoBack"/>
      <w:bookmarkEnd w:id="0"/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must be submitted to the </w:t>
      </w:r>
      <w:r w:rsidR="002B0D79">
        <w:rPr>
          <w:rFonts w:asciiTheme="minorHAnsi" w:eastAsiaTheme="minorEastAsia" w:hAnsiTheme="minorHAnsi" w:cstheme="minorHAnsi"/>
          <w:lang w:val="en-US" w:eastAsia="en-US"/>
        </w:rPr>
        <w:t xml:space="preserve">Alumni Engagement Assistant </w:t>
      </w:r>
      <w:r w:rsidRPr="00604B7D">
        <w:rPr>
          <w:rFonts w:asciiTheme="minorHAnsi" w:eastAsiaTheme="minorEastAsia" w:hAnsiTheme="minorHAnsi" w:cstheme="minorHAnsi"/>
          <w:lang w:val="en-US" w:eastAsia="en-US"/>
        </w:rPr>
        <w:t xml:space="preserve">on completion of the project. Any under-spend must be returned to the Enterprise Fund 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604B7D">
      <w:pPr>
        <w:numPr>
          <w:ilvl w:val="0"/>
          <w:numId w:val="19"/>
        </w:numPr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Successful applicants must acknowledge the support of the Enterprise Fund whenever their project is mentioned through University literature and/or events where appropriate</w:t>
      </w:r>
    </w:p>
    <w:p w:rsidR="00604B7D" w:rsidRPr="00604B7D" w:rsidRDefault="00604B7D" w:rsidP="00604B7D">
      <w:pPr>
        <w:ind w:left="720"/>
        <w:contextualSpacing/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604B7D" w:rsidP="00604B7D">
      <w:pPr>
        <w:numPr>
          <w:ilvl w:val="0"/>
          <w:numId w:val="19"/>
        </w:numPr>
        <w:contextualSpacing/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Upon successful completion of your project or idea, applicants will be required to share their story, for example through a poster presentation, written report, student profile or news article, telling us how your idea benefitted from receiving the award</w:t>
      </w:r>
      <w:r w:rsidR="00987E9B">
        <w:rPr>
          <w:rFonts w:asciiTheme="minorHAnsi" w:eastAsiaTheme="minorEastAsia" w:hAnsiTheme="minorHAnsi" w:cstheme="minorHAnsi"/>
          <w:lang w:val="en-US" w:eastAsia="en-US"/>
        </w:rPr>
        <w:t>.</w:t>
      </w:r>
    </w:p>
    <w:p w:rsidR="00604B7D" w:rsidRPr="00604B7D" w:rsidRDefault="00604B7D" w:rsidP="00331643">
      <w:pPr>
        <w:keepNext/>
        <w:keepLines/>
        <w:spacing w:before="320"/>
        <w:outlineLvl w:val="0"/>
        <w:rPr>
          <w:rFonts w:asciiTheme="minorHAnsi" w:eastAsiaTheme="minorEastAsia" w:hAnsiTheme="minorHAnsi" w:cstheme="minorHAnsi"/>
          <w:b/>
          <w:lang w:val="en-US" w:eastAsia="en-US"/>
        </w:rPr>
      </w:pPr>
      <w:r w:rsidRPr="00604B7D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val="en-US" w:eastAsia="en-US"/>
        </w:rPr>
        <w:t>For further information please contact:</w:t>
      </w:r>
    </w:p>
    <w:p w:rsidR="00331643" w:rsidRDefault="00331643" w:rsidP="00604B7D">
      <w:pPr>
        <w:rPr>
          <w:rFonts w:asciiTheme="minorHAnsi" w:eastAsiaTheme="minorEastAsia" w:hAnsiTheme="minorHAnsi" w:cstheme="minorHAnsi"/>
          <w:lang w:val="en-US" w:eastAsia="en-US"/>
        </w:rPr>
      </w:pPr>
      <w:r>
        <w:rPr>
          <w:rFonts w:asciiTheme="minorHAnsi" w:eastAsiaTheme="minorEastAsia" w:hAnsiTheme="minorHAnsi" w:cstheme="minorHAnsi"/>
          <w:b/>
          <w:lang w:val="en-US" w:eastAsia="en-US"/>
        </w:rPr>
        <w:t>Anna Tagliapietra</w:t>
      </w:r>
      <w:r>
        <w:rPr>
          <w:rFonts w:asciiTheme="minorHAnsi" w:eastAsiaTheme="minorEastAsia" w:hAnsiTheme="minorHAnsi" w:cstheme="minorHAnsi"/>
          <w:lang w:val="en-US" w:eastAsia="en-US"/>
        </w:rPr>
        <w:t xml:space="preserve"> </w:t>
      </w:r>
    </w:p>
    <w:p w:rsidR="00694492" w:rsidRDefault="00331643" w:rsidP="00604B7D">
      <w:pPr>
        <w:rPr>
          <w:ins w:id="1" w:author="Sala, Ivy" w:date="2019-08-12T12:09:00Z"/>
          <w:rFonts w:asciiTheme="minorHAnsi" w:eastAsiaTheme="minorEastAsia" w:hAnsiTheme="minorHAnsi" w:cstheme="minorHAnsi"/>
          <w:lang w:val="en-US" w:eastAsia="en-US"/>
        </w:rPr>
      </w:pPr>
      <w:r>
        <w:rPr>
          <w:rFonts w:asciiTheme="minorHAnsi" w:eastAsiaTheme="minorEastAsia" w:hAnsiTheme="minorHAnsi" w:cstheme="minorHAnsi"/>
          <w:lang w:val="en-US" w:eastAsia="en-US"/>
        </w:rPr>
        <w:t xml:space="preserve">Alumni Engagement Assistant 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Development &amp; Alumni Relations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University of Liverpool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Victoria Building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Ashton Street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  <w:r w:rsidRPr="00604B7D">
        <w:rPr>
          <w:rFonts w:asciiTheme="minorHAnsi" w:eastAsiaTheme="minorEastAsia" w:hAnsiTheme="minorHAnsi" w:cstheme="minorHAnsi"/>
          <w:lang w:val="en-US" w:eastAsia="en-US"/>
        </w:rPr>
        <w:t>Liverpool, L69 3DR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lang w:val="en-US" w:eastAsia="en-US"/>
        </w:rPr>
      </w:pPr>
    </w:p>
    <w:p w:rsidR="00604B7D" w:rsidRPr="00604B7D" w:rsidRDefault="00331643" w:rsidP="00604B7D">
      <w:pPr>
        <w:rPr>
          <w:rFonts w:asciiTheme="minorHAnsi" w:eastAsiaTheme="minorEastAsia" w:hAnsiTheme="minorHAnsi" w:cstheme="minorHAnsi"/>
          <w:b/>
          <w:szCs w:val="20"/>
          <w:lang w:val="fr-FR" w:eastAsia="en-US"/>
        </w:rPr>
      </w:pPr>
      <w:r>
        <w:rPr>
          <w:rFonts w:asciiTheme="minorHAnsi" w:eastAsiaTheme="minorEastAsia" w:hAnsiTheme="minorHAnsi" w:cstheme="minorHAnsi"/>
          <w:szCs w:val="20"/>
          <w:lang w:val="fr-FR" w:eastAsia="en-US"/>
        </w:rPr>
        <w:t xml:space="preserve">Phone: 0151 795 4369 </w:t>
      </w:r>
      <w:r w:rsidR="00604B7D" w:rsidRPr="00604B7D">
        <w:rPr>
          <w:rFonts w:asciiTheme="minorHAnsi" w:eastAsiaTheme="minorEastAsia" w:hAnsiTheme="minorHAnsi" w:cstheme="minorHAnsi"/>
          <w:szCs w:val="20"/>
          <w:lang w:val="fr-FR" w:eastAsia="en-US"/>
        </w:rPr>
        <w:t xml:space="preserve"> </w:t>
      </w:r>
    </w:p>
    <w:p w:rsidR="00604B7D" w:rsidRPr="00604B7D" w:rsidRDefault="00604B7D" w:rsidP="00604B7D">
      <w:pPr>
        <w:rPr>
          <w:rFonts w:asciiTheme="minorHAnsi" w:eastAsiaTheme="minorEastAsia" w:hAnsiTheme="minorHAnsi" w:cstheme="minorHAnsi"/>
          <w:szCs w:val="20"/>
          <w:lang w:val="fr-FR" w:eastAsia="en-US"/>
        </w:rPr>
      </w:pPr>
      <w:r w:rsidRPr="00604B7D">
        <w:rPr>
          <w:rFonts w:asciiTheme="minorHAnsi" w:eastAsiaTheme="minorEastAsia" w:hAnsiTheme="minorHAnsi" w:cstheme="minorHAnsi"/>
          <w:szCs w:val="20"/>
          <w:lang w:val="fr-FR" w:eastAsia="en-US"/>
        </w:rPr>
        <w:t xml:space="preserve">Email: </w:t>
      </w:r>
      <w:r w:rsidR="00331643">
        <w:rPr>
          <w:rFonts w:asciiTheme="minorHAnsi" w:eastAsiaTheme="minorEastAsia" w:hAnsiTheme="minorHAnsi" w:cstheme="minorHAnsi"/>
          <w:color w:val="0000FF"/>
          <w:szCs w:val="20"/>
          <w:u w:val="single"/>
          <w:lang w:val="fr-FR" w:eastAsia="en-US"/>
        </w:rPr>
        <w:t>Anna.Tagliapietra@liverpool.ac.ul</w:t>
      </w:r>
    </w:p>
    <w:p w:rsidR="00906FFE" w:rsidRPr="00C035F5" w:rsidRDefault="00906FFE" w:rsidP="00977517">
      <w:pPr>
        <w:pStyle w:val="Title"/>
        <w:rPr>
          <w:rFonts w:asciiTheme="minorHAnsi" w:hAnsiTheme="minorHAnsi" w:cstheme="minorHAnsi"/>
          <w:color w:val="4F81BD" w:themeColor="accent1"/>
        </w:rPr>
      </w:pPr>
      <w:r w:rsidRPr="00C035F5">
        <w:rPr>
          <w:rFonts w:asciiTheme="minorHAnsi" w:hAnsiTheme="minorHAnsi" w:cstheme="minorHAnsi"/>
          <w:color w:val="4F81BD" w:themeColor="accent1"/>
        </w:rPr>
        <w:lastRenderedPageBreak/>
        <w:t>Enterprise Fund</w:t>
      </w:r>
      <w:r w:rsidR="00010D0C">
        <w:rPr>
          <w:rFonts w:asciiTheme="minorHAnsi" w:hAnsiTheme="minorHAnsi" w:cstheme="minorHAnsi"/>
          <w:color w:val="4F81BD" w:themeColor="accent1"/>
        </w:rPr>
        <w:t xml:space="preserve"> </w:t>
      </w:r>
      <w:r w:rsidR="00694492">
        <w:rPr>
          <w:rFonts w:asciiTheme="minorHAnsi" w:hAnsiTheme="minorHAnsi" w:cstheme="minorHAnsi"/>
          <w:color w:val="4F81BD" w:themeColor="accent1"/>
        </w:rPr>
        <w:t>2020</w:t>
      </w:r>
    </w:p>
    <w:p w:rsidR="00424C76" w:rsidRPr="00C035F5" w:rsidRDefault="00923B94" w:rsidP="00977517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C035F5">
        <w:rPr>
          <w:rFonts w:asciiTheme="minorHAnsi" w:hAnsiTheme="minorHAnsi" w:cstheme="minorHAnsi"/>
          <w:b/>
          <w:color w:val="4F81BD" w:themeColor="accent1"/>
        </w:rPr>
        <w:t>Application Form</w:t>
      </w:r>
    </w:p>
    <w:p w:rsidR="000C14B4" w:rsidRDefault="000C14B4" w:rsidP="00923B94">
      <w:pPr>
        <w:rPr>
          <w:rFonts w:cs="Arial"/>
          <w:iCs/>
          <w:sz w:val="24"/>
          <w:szCs w:val="24"/>
        </w:rPr>
      </w:pPr>
    </w:p>
    <w:p w:rsidR="000C14B4" w:rsidRDefault="000C14B4" w:rsidP="00923B94">
      <w:pPr>
        <w:rPr>
          <w:rFonts w:cs="Arial"/>
          <w:iCs/>
          <w:sz w:val="24"/>
          <w:szCs w:val="24"/>
        </w:rPr>
      </w:pPr>
    </w:p>
    <w:p w:rsidR="00923B94" w:rsidRPr="00C035F5" w:rsidRDefault="00923B94" w:rsidP="000C14B4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C035F5">
        <w:rPr>
          <w:rFonts w:asciiTheme="minorHAnsi" w:hAnsiTheme="minorHAnsi" w:cstheme="minorHAnsi"/>
          <w:b/>
          <w:iCs/>
          <w:sz w:val="24"/>
          <w:szCs w:val="24"/>
        </w:rPr>
        <w:t>Please refer to the guidance notes before completing this form</w:t>
      </w:r>
    </w:p>
    <w:p w:rsidR="00923B94" w:rsidRPr="00C035F5" w:rsidRDefault="00923B94" w:rsidP="000C14B4">
      <w:pPr>
        <w:pStyle w:val="Heading5"/>
        <w:rPr>
          <w:rFonts w:asciiTheme="minorHAnsi" w:hAnsiTheme="minorHAnsi" w:cstheme="minorHAnsi"/>
          <w:b w:val="0"/>
          <w:sz w:val="24"/>
          <w:szCs w:val="24"/>
        </w:rPr>
      </w:pPr>
      <w:r w:rsidRPr="00C035F5">
        <w:rPr>
          <w:rFonts w:asciiTheme="minorHAnsi" w:hAnsiTheme="minorHAnsi" w:cstheme="minorHAnsi"/>
          <w:b w:val="0"/>
          <w:sz w:val="24"/>
          <w:szCs w:val="24"/>
        </w:rPr>
        <w:t>Forms should be typed or handwritten clearly in black ink</w:t>
      </w:r>
    </w:p>
    <w:tbl>
      <w:tblPr>
        <w:tblStyle w:val="TableGrid"/>
        <w:tblpPr w:leftFromText="180" w:rightFromText="180" w:vertAnchor="text" w:horzAnchor="margin" w:tblpX="-431" w:tblpY="200"/>
        <w:tblW w:w="9918" w:type="dxa"/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268"/>
      </w:tblGrid>
      <w:tr w:rsidR="00C035F5" w:rsidTr="00331643">
        <w:trPr>
          <w:trHeight w:val="361"/>
        </w:trPr>
        <w:tc>
          <w:tcPr>
            <w:tcW w:w="2547" w:type="dxa"/>
            <w:shd w:val="clear" w:color="auto" w:fill="F2F2F2" w:themeFill="background1" w:themeFillShade="F2"/>
          </w:tcPr>
          <w:p w:rsidR="00C035F5" w:rsidRPr="00F62013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>Full name</w:t>
            </w:r>
            <w:r w:rsidRPr="00F6201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(</w:t>
            </w:r>
            <w:r w:rsidRPr="00F62013">
              <w:rPr>
                <w:rFonts w:asciiTheme="minorHAnsi" w:hAnsiTheme="minorHAnsi" w:cstheme="minorHAnsi"/>
                <w:b w:val="0"/>
                <w:sz w:val="22"/>
                <w:szCs w:val="22"/>
              </w:rPr>
              <w:t>include title</w:t>
            </w:r>
            <w:r w:rsidRPr="00F6201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3"/>
          </w:tcPr>
          <w:p w:rsidR="00C035F5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C035F5" w:rsidTr="00331643">
        <w:trPr>
          <w:trHeight w:val="361"/>
        </w:trPr>
        <w:tc>
          <w:tcPr>
            <w:tcW w:w="2547" w:type="dxa"/>
            <w:shd w:val="clear" w:color="auto" w:fill="F2F2F2" w:themeFill="background1" w:themeFillShade="F2"/>
          </w:tcPr>
          <w:p w:rsidR="00C035F5" w:rsidRPr="00F62013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School/Department  </w:t>
            </w:r>
          </w:p>
        </w:tc>
        <w:tc>
          <w:tcPr>
            <w:tcW w:w="7371" w:type="dxa"/>
            <w:gridSpan w:val="3"/>
          </w:tcPr>
          <w:p w:rsidR="00C035F5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010D0C" w:rsidTr="00331643">
        <w:trPr>
          <w:trHeight w:val="211"/>
        </w:trPr>
        <w:tc>
          <w:tcPr>
            <w:tcW w:w="2547" w:type="dxa"/>
            <w:shd w:val="clear" w:color="auto" w:fill="F2F2F2" w:themeFill="background1" w:themeFillShade="F2"/>
          </w:tcPr>
          <w:p w:rsidR="00010D0C" w:rsidRPr="00010D0C" w:rsidRDefault="00010D0C" w:rsidP="00010D0C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Full Programme Title </w:t>
            </w:r>
          </w:p>
        </w:tc>
        <w:tc>
          <w:tcPr>
            <w:tcW w:w="3402" w:type="dxa"/>
          </w:tcPr>
          <w:p w:rsidR="00010D0C" w:rsidRDefault="00010D0C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10D0C" w:rsidRDefault="00010D0C" w:rsidP="00331643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010D0C">
              <w:rPr>
                <w:rFonts w:asciiTheme="minorHAnsi" w:hAnsiTheme="minorHAnsi" w:cstheme="minorHAnsi"/>
                <w:i w:val="0"/>
                <w:sz w:val="22"/>
                <w:szCs w:val="24"/>
              </w:rPr>
              <w:t>Year of study</w:t>
            </w:r>
          </w:p>
        </w:tc>
        <w:tc>
          <w:tcPr>
            <w:tcW w:w="2268" w:type="dxa"/>
          </w:tcPr>
          <w:p w:rsidR="00010D0C" w:rsidRDefault="00010D0C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BF42F8" w:rsidTr="00331643">
        <w:trPr>
          <w:trHeight w:val="588"/>
        </w:trPr>
        <w:tc>
          <w:tcPr>
            <w:tcW w:w="2547" w:type="dxa"/>
            <w:shd w:val="clear" w:color="auto" w:fill="F2F2F2" w:themeFill="background1" w:themeFillShade="F2"/>
          </w:tcPr>
          <w:p w:rsidR="00BF42F8" w:rsidRPr="00F62013" w:rsidRDefault="00694492" w:rsidP="00331643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Email </w:t>
            </w:r>
            <w:r w:rsidRPr="00331643">
              <w:rPr>
                <w:rFonts w:asciiTheme="minorHAnsi" w:hAnsiTheme="minorHAnsi" w:cstheme="minorHAnsi"/>
                <w:b w:val="0"/>
                <w:sz w:val="20"/>
                <w:szCs w:val="22"/>
              </w:rPr>
              <w:t>(Please include your university email and your personal email)</w:t>
            </w:r>
          </w:p>
        </w:tc>
        <w:tc>
          <w:tcPr>
            <w:tcW w:w="3402" w:type="dxa"/>
          </w:tcPr>
          <w:p w:rsidR="00BF42F8" w:rsidRDefault="00BF42F8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F42F8" w:rsidRDefault="00BF42F8" w:rsidP="00331643">
            <w:pPr>
              <w:pStyle w:val="Heading2"/>
              <w:spacing w:before="120" w:after="24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4"/>
              </w:rPr>
              <w:t>Phone n</w:t>
            </w:r>
            <w:r w:rsidRPr="00331643">
              <w:rPr>
                <w:rFonts w:asciiTheme="minorHAnsi" w:hAnsiTheme="minorHAnsi" w:cstheme="minorHAnsi"/>
                <w:i w:val="0"/>
                <w:sz w:val="22"/>
                <w:szCs w:val="24"/>
              </w:rPr>
              <w:t>umber</w:t>
            </w:r>
          </w:p>
        </w:tc>
        <w:tc>
          <w:tcPr>
            <w:tcW w:w="2268" w:type="dxa"/>
          </w:tcPr>
          <w:p w:rsidR="00BF42F8" w:rsidRDefault="00BF42F8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010D0C" w:rsidTr="00331643">
        <w:trPr>
          <w:trHeight w:val="361"/>
        </w:trPr>
        <w:tc>
          <w:tcPr>
            <w:tcW w:w="2547" w:type="dxa"/>
            <w:shd w:val="clear" w:color="auto" w:fill="F2F2F2" w:themeFill="background1" w:themeFillShade="F2"/>
          </w:tcPr>
          <w:p w:rsidR="00010D0C" w:rsidRPr="00F62013" w:rsidRDefault="00010D0C" w:rsidP="00331643">
            <w:pPr>
              <w:pStyle w:val="Heading2"/>
              <w:spacing w:after="100" w:afterAutospacing="1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Country of residence</w:t>
            </w:r>
          </w:p>
        </w:tc>
        <w:tc>
          <w:tcPr>
            <w:tcW w:w="7371" w:type="dxa"/>
            <w:gridSpan w:val="3"/>
          </w:tcPr>
          <w:p w:rsidR="00010D0C" w:rsidRDefault="00010D0C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FE4733" w:rsidTr="00331643">
        <w:trPr>
          <w:trHeight w:val="486"/>
        </w:trPr>
        <w:tc>
          <w:tcPr>
            <w:tcW w:w="2547" w:type="dxa"/>
            <w:shd w:val="clear" w:color="auto" w:fill="F2F2F2" w:themeFill="background1" w:themeFillShade="F2"/>
          </w:tcPr>
          <w:p w:rsidR="00FE4733" w:rsidRDefault="00FE4733" w:rsidP="00331643">
            <w:pPr>
              <w:pStyle w:val="Heading2"/>
              <w:spacing w:before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Do you receive the Liverpool Bursary?</w:t>
            </w:r>
          </w:p>
        </w:tc>
        <w:tc>
          <w:tcPr>
            <w:tcW w:w="7371" w:type="dxa"/>
            <w:gridSpan w:val="3"/>
          </w:tcPr>
          <w:p w:rsidR="00FE4733" w:rsidRDefault="00FE4733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C035F5" w:rsidTr="00331643">
        <w:trPr>
          <w:trHeight w:val="361"/>
        </w:trPr>
        <w:tc>
          <w:tcPr>
            <w:tcW w:w="2547" w:type="dxa"/>
            <w:shd w:val="clear" w:color="auto" w:fill="F2F2F2" w:themeFill="background1" w:themeFillShade="F2"/>
          </w:tcPr>
          <w:p w:rsidR="00C035F5" w:rsidRPr="00F62013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>Name of proposal/idea</w:t>
            </w:r>
          </w:p>
        </w:tc>
        <w:tc>
          <w:tcPr>
            <w:tcW w:w="7371" w:type="dxa"/>
            <w:gridSpan w:val="3"/>
          </w:tcPr>
          <w:p w:rsidR="00C035F5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C035F5" w:rsidTr="00331643">
        <w:trPr>
          <w:trHeight w:val="2182"/>
        </w:trPr>
        <w:tc>
          <w:tcPr>
            <w:tcW w:w="2547" w:type="dxa"/>
            <w:shd w:val="clear" w:color="auto" w:fill="F2F2F2" w:themeFill="background1" w:themeFillShade="F2"/>
          </w:tcPr>
          <w:p w:rsidR="00C035F5" w:rsidRPr="00F62013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>Are you applying as an individual or as part of a group?</w:t>
            </w:r>
          </w:p>
          <w:p w:rsidR="00C035F5" w:rsidRPr="00F62013" w:rsidRDefault="00C035F5" w:rsidP="00C035F5"/>
          <w:p w:rsidR="00C035F5" w:rsidRPr="00F62013" w:rsidRDefault="00C035F5" w:rsidP="00C035F5">
            <w:r w:rsidRPr="00F62013">
              <w:rPr>
                <w:rFonts w:asciiTheme="minorHAnsi" w:hAnsiTheme="minorHAnsi" w:cstheme="minorHAnsi"/>
                <w:i/>
              </w:rPr>
              <w:t>If a group please list members and lead contact</w:t>
            </w:r>
          </w:p>
        </w:tc>
        <w:tc>
          <w:tcPr>
            <w:tcW w:w="7371" w:type="dxa"/>
            <w:gridSpan w:val="3"/>
          </w:tcPr>
          <w:p w:rsidR="00C035F5" w:rsidRDefault="00C035F5" w:rsidP="00C035F5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  <w:p w:rsidR="00604B7D" w:rsidRDefault="00604B7D" w:rsidP="00604B7D"/>
          <w:p w:rsidR="00604B7D" w:rsidRPr="00604B7D" w:rsidRDefault="00604B7D" w:rsidP="00604B7D"/>
        </w:tc>
      </w:tr>
      <w:tr w:rsidR="00C035F5" w:rsidRPr="00F62013" w:rsidTr="00331643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:rsidR="00C035F5" w:rsidRPr="00F62013" w:rsidRDefault="00C035F5" w:rsidP="00C035F5">
            <w:pPr>
              <w:pStyle w:val="Heading2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>Describe your idea</w:t>
            </w:r>
            <w:r w:rsidR="004662B1">
              <w:rPr>
                <w:rFonts w:asciiTheme="minorHAnsi" w:hAnsiTheme="minorHAnsi" w:cstheme="minorHAnsi"/>
                <w:i w:val="0"/>
                <w:sz w:val="22"/>
                <w:szCs w:val="22"/>
              </w:rPr>
              <w:t>/proposal</w:t>
            </w:r>
            <w:r w:rsidRPr="00F6201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:rsidR="00C035F5" w:rsidRPr="00F62013" w:rsidRDefault="00C035F5" w:rsidP="00C035F5">
            <w:r w:rsidRPr="00F62013">
              <w:rPr>
                <w:rFonts w:asciiTheme="minorHAnsi" w:hAnsiTheme="minorHAnsi" w:cstheme="minorHAnsi"/>
                <w:i/>
              </w:rPr>
              <w:t>(No more than 100 words)</w:t>
            </w:r>
          </w:p>
        </w:tc>
        <w:tc>
          <w:tcPr>
            <w:tcW w:w="7371" w:type="dxa"/>
            <w:gridSpan w:val="3"/>
          </w:tcPr>
          <w:p w:rsidR="00C035F5" w:rsidRDefault="00C035F5" w:rsidP="00C035F5">
            <w:pPr>
              <w:pStyle w:val="Heading2"/>
              <w:rPr>
                <w:rFonts w:asciiTheme="minorHAnsi" w:hAnsiTheme="minorHAnsi" w:cstheme="minorHAnsi"/>
                <w:b w:val="0"/>
                <w:color w:val="A6A6A6" w:themeColor="background1" w:themeShade="A6"/>
                <w:sz w:val="22"/>
                <w:szCs w:val="22"/>
              </w:rPr>
            </w:pPr>
          </w:p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Default="00604B7D" w:rsidP="00604B7D"/>
          <w:p w:rsidR="00604B7D" w:rsidRPr="00604B7D" w:rsidRDefault="00604B7D" w:rsidP="00604B7D"/>
        </w:tc>
      </w:tr>
    </w:tbl>
    <w:tbl>
      <w:tblPr>
        <w:tblStyle w:val="TableGrid"/>
        <w:tblW w:w="10464" w:type="dxa"/>
        <w:tblInd w:w="-431" w:type="dxa"/>
        <w:tblLook w:val="04A0" w:firstRow="1" w:lastRow="0" w:firstColumn="1" w:lastColumn="0" w:noHBand="0" w:noVBand="1"/>
      </w:tblPr>
      <w:tblGrid>
        <w:gridCol w:w="2692"/>
        <w:gridCol w:w="7772"/>
      </w:tblGrid>
      <w:tr w:rsidR="00C035F5" w:rsidRPr="00F62013" w:rsidTr="00331643">
        <w:trPr>
          <w:trHeight w:val="13205"/>
        </w:trPr>
        <w:tc>
          <w:tcPr>
            <w:tcW w:w="2692" w:type="dxa"/>
            <w:shd w:val="clear" w:color="auto" w:fill="F2F2F2" w:themeFill="background1" w:themeFillShade="F2"/>
          </w:tcPr>
          <w:p w:rsidR="00D10F45" w:rsidRDefault="00D10F45" w:rsidP="000C14B4">
            <w:pPr>
              <w:rPr>
                <w:rFonts w:asciiTheme="minorHAnsi" w:hAnsiTheme="minorHAnsi" w:cstheme="minorHAnsi"/>
                <w:b/>
              </w:rPr>
            </w:pPr>
          </w:p>
          <w:p w:rsidR="00C035F5" w:rsidRPr="00F62013" w:rsidRDefault="00C035F5" w:rsidP="000C14B4">
            <w:pPr>
              <w:rPr>
                <w:rFonts w:asciiTheme="minorHAnsi" w:hAnsiTheme="minorHAnsi" w:cstheme="minorHAnsi"/>
                <w:b/>
              </w:rPr>
            </w:pPr>
            <w:r w:rsidRPr="00F62013">
              <w:rPr>
                <w:rFonts w:asciiTheme="minorHAnsi" w:hAnsiTheme="minorHAnsi" w:cstheme="minorHAnsi"/>
                <w:b/>
              </w:rPr>
              <w:t>Provide a supporting statement</w:t>
            </w:r>
          </w:p>
          <w:p w:rsidR="00C035F5" w:rsidRPr="00F62013" w:rsidRDefault="009B4CB2" w:rsidP="000C14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(No more than 5</w:t>
            </w:r>
            <w:r w:rsidR="00C035F5" w:rsidRPr="00F62013">
              <w:rPr>
                <w:rFonts w:asciiTheme="minorHAnsi" w:hAnsiTheme="minorHAnsi" w:cstheme="minorHAnsi"/>
                <w:i/>
              </w:rPr>
              <w:t>00 words)</w:t>
            </w:r>
          </w:p>
          <w:p w:rsidR="00C035F5" w:rsidRPr="00F62013" w:rsidRDefault="00C035F5" w:rsidP="000C1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72" w:type="dxa"/>
          </w:tcPr>
          <w:p w:rsidR="00C035F5" w:rsidRDefault="00C035F5" w:rsidP="00C035F5">
            <w:pPr>
              <w:rPr>
                <w:rFonts w:asciiTheme="minorHAnsi" w:hAnsiTheme="minorHAnsi" w:cstheme="minorHAnsi"/>
                <w:i/>
              </w:rPr>
            </w:pPr>
            <w:r w:rsidRPr="00F62013">
              <w:rPr>
                <w:rFonts w:asciiTheme="minorHAnsi" w:hAnsiTheme="minorHAnsi" w:cstheme="minorHAnsi"/>
                <w:i/>
              </w:rPr>
              <w:t>Think about the benefits of your idea, any risks and timescales.</w:t>
            </w:r>
            <w:r w:rsidR="0051397C">
              <w:rPr>
                <w:rFonts w:asciiTheme="minorHAnsi" w:hAnsiTheme="minorHAnsi" w:cstheme="minorHAnsi"/>
                <w:i/>
              </w:rPr>
              <w:t xml:space="preserve"> </w:t>
            </w:r>
            <w:r w:rsidRPr="00F62013">
              <w:rPr>
                <w:rFonts w:asciiTheme="minorHAnsi" w:hAnsiTheme="minorHAnsi" w:cstheme="minorHAnsi"/>
                <w:i/>
              </w:rPr>
              <w:t xml:space="preserve">Please </w:t>
            </w:r>
            <w:r w:rsidR="00D135A5" w:rsidRPr="00F62013">
              <w:rPr>
                <w:rFonts w:asciiTheme="minorHAnsi" w:hAnsiTheme="minorHAnsi" w:cstheme="minorHAnsi"/>
                <w:i/>
              </w:rPr>
              <w:t xml:space="preserve">attach </w:t>
            </w:r>
            <w:r w:rsidRPr="00F62013">
              <w:rPr>
                <w:rFonts w:asciiTheme="minorHAnsi" w:hAnsiTheme="minorHAnsi" w:cstheme="minorHAnsi"/>
                <w:i/>
              </w:rPr>
              <w:t>a detailed breakdown of costs</w:t>
            </w:r>
            <w:r w:rsidR="00D135A5" w:rsidRPr="00F62013">
              <w:rPr>
                <w:rFonts w:asciiTheme="minorHAnsi" w:hAnsiTheme="minorHAnsi" w:cstheme="minorHAnsi"/>
                <w:i/>
              </w:rPr>
              <w:t xml:space="preserve"> at the end of this application. </w:t>
            </w:r>
          </w:p>
          <w:p w:rsidR="00FB77BC" w:rsidRDefault="00FB77BC" w:rsidP="00C035F5">
            <w:pPr>
              <w:rPr>
                <w:rFonts w:asciiTheme="minorHAnsi" w:hAnsiTheme="minorHAnsi" w:cstheme="minorHAnsi"/>
                <w:i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C035F5" w:rsidRPr="00F62013" w:rsidRDefault="00C035F5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A514A2" w:rsidRPr="00F62013" w:rsidRDefault="00A514A2" w:rsidP="00C035F5">
            <w:pPr>
              <w:rPr>
                <w:rFonts w:asciiTheme="minorHAnsi" w:hAnsiTheme="minorHAnsi" w:cstheme="minorHAnsi"/>
              </w:rPr>
            </w:pPr>
          </w:p>
          <w:p w:rsidR="00F62013" w:rsidRDefault="00F62013" w:rsidP="000C14B4">
            <w:pPr>
              <w:rPr>
                <w:rFonts w:asciiTheme="minorHAnsi" w:hAnsiTheme="minorHAnsi" w:cstheme="minorHAnsi"/>
              </w:rPr>
            </w:pPr>
          </w:p>
          <w:p w:rsidR="00F62013" w:rsidRDefault="00F62013" w:rsidP="000C14B4">
            <w:pPr>
              <w:rPr>
                <w:rFonts w:asciiTheme="minorHAnsi" w:hAnsiTheme="minorHAnsi" w:cstheme="minorHAnsi"/>
              </w:rPr>
            </w:pPr>
          </w:p>
          <w:p w:rsidR="00F62013" w:rsidRPr="00F62013" w:rsidRDefault="00F62013" w:rsidP="000C14B4">
            <w:pPr>
              <w:rPr>
                <w:rFonts w:asciiTheme="minorHAnsi" w:hAnsiTheme="minorHAnsi" w:cstheme="minorHAnsi"/>
              </w:rPr>
            </w:pPr>
          </w:p>
        </w:tc>
      </w:tr>
      <w:tr w:rsidR="00C035F5" w:rsidRPr="00F62013" w:rsidTr="00331643">
        <w:trPr>
          <w:trHeight w:val="1878"/>
        </w:trPr>
        <w:tc>
          <w:tcPr>
            <w:tcW w:w="2692" w:type="dxa"/>
            <w:shd w:val="clear" w:color="auto" w:fill="F2F2F2" w:themeFill="background1" w:themeFillShade="F2"/>
          </w:tcPr>
          <w:p w:rsidR="00A514A2" w:rsidRPr="00F62013" w:rsidRDefault="00A514A2" w:rsidP="00A514A2">
            <w:pPr>
              <w:rPr>
                <w:rFonts w:asciiTheme="minorHAnsi" w:hAnsiTheme="minorHAnsi" w:cstheme="minorHAnsi"/>
                <w:b/>
              </w:rPr>
            </w:pPr>
            <w:r w:rsidRPr="00F62013">
              <w:rPr>
                <w:rFonts w:asciiTheme="minorHAnsi" w:hAnsiTheme="minorHAnsi" w:cstheme="minorHAnsi"/>
                <w:b/>
              </w:rPr>
              <w:lastRenderedPageBreak/>
              <w:t xml:space="preserve">How would your idea/proposal benefit from the funding? </w:t>
            </w:r>
          </w:p>
          <w:p w:rsidR="00A514A2" w:rsidRPr="00F62013" w:rsidRDefault="00A514A2" w:rsidP="00A514A2">
            <w:pPr>
              <w:rPr>
                <w:rFonts w:asciiTheme="minorHAnsi" w:hAnsiTheme="minorHAnsi" w:cstheme="minorHAnsi"/>
                <w:b/>
              </w:rPr>
            </w:pPr>
            <w:r w:rsidRPr="00F62013">
              <w:rPr>
                <w:rFonts w:asciiTheme="minorHAnsi" w:hAnsiTheme="minorHAnsi" w:cstheme="minorHAnsi"/>
                <w:i/>
              </w:rPr>
              <w:t>(No more than 300 words)</w:t>
            </w:r>
          </w:p>
          <w:p w:rsidR="00C035F5" w:rsidRPr="00F62013" w:rsidRDefault="00C035F5" w:rsidP="000C1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72" w:type="dxa"/>
          </w:tcPr>
          <w:p w:rsidR="00C035F5" w:rsidRPr="00F62013" w:rsidRDefault="00C035F5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F62013" w:rsidRDefault="00F62013" w:rsidP="000C14B4">
            <w:pPr>
              <w:rPr>
                <w:rFonts w:asciiTheme="minorHAnsi" w:hAnsiTheme="minorHAnsi" w:cstheme="minorHAnsi"/>
              </w:rPr>
            </w:pPr>
          </w:p>
          <w:p w:rsidR="00F62013" w:rsidRDefault="00F62013" w:rsidP="000C14B4">
            <w:pPr>
              <w:rPr>
                <w:rFonts w:asciiTheme="minorHAnsi" w:hAnsiTheme="minorHAnsi" w:cstheme="minorHAnsi"/>
              </w:rPr>
            </w:pPr>
          </w:p>
          <w:p w:rsidR="00F62013" w:rsidRPr="00F62013" w:rsidRDefault="00F62013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</w:tc>
      </w:tr>
      <w:tr w:rsidR="00C035F5" w:rsidRPr="00F62013" w:rsidTr="00331643">
        <w:trPr>
          <w:trHeight w:val="5043"/>
        </w:trPr>
        <w:tc>
          <w:tcPr>
            <w:tcW w:w="2692" w:type="dxa"/>
            <w:shd w:val="clear" w:color="auto" w:fill="F2F2F2" w:themeFill="background1" w:themeFillShade="F2"/>
          </w:tcPr>
          <w:p w:rsidR="00A514A2" w:rsidRPr="00F62013" w:rsidRDefault="00A514A2" w:rsidP="00A514A2">
            <w:pPr>
              <w:rPr>
                <w:rFonts w:asciiTheme="minorHAnsi" w:hAnsiTheme="minorHAnsi" w:cstheme="minorHAnsi"/>
                <w:i/>
              </w:rPr>
            </w:pPr>
            <w:r w:rsidRPr="00F62013">
              <w:rPr>
                <w:rFonts w:asciiTheme="minorHAnsi" w:hAnsiTheme="minorHAnsi" w:cstheme="minorHAnsi"/>
                <w:b/>
              </w:rPr>
              <w:t>What impact will your idea/proposal have</w:t>
            </w:r>
            <w:r w:rsidR="00D10F45" w:rsidRPr="00F62013">
              <w:rPr>
                <w:rFonts w:asciiTheme="minorHAnsi" w:hAnsiTheme="minorHAnsi" w:cstheme="minorHAnsi"/>
                <w:b/>
              </w:rPr>
              <w:t>?</w:t>
            </w:r>
            <w:r w:rsidRPr="00F62013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A514A2" w:rsidRPr="00F62013" w:rsidRDefault="006411BB" w:rsidP="00A514A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(No more than 4</w:t>
            </w:r>
            <w:r w:rsidR="00D41B28">
              <w:rPr>
                <w:rFonts w:asciiTheme="minorHAnsi" w:hAnsiTheme="minorHAnsi" w:cstheme="minorHAnsi"/>
                <w:i/>
              </w:rPr>
              <w:t>00 words)</w:t>
            </w:r>
          </w:p>
          <w:p w:rsidR="00C035F5" w:rsidRPr="00F62013" w:rsidRDefault="00C035F5" w:rsidP="000C1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72" w:type="dxa"/>
          </w:tcPr>
          <w:p w:rsidR="00C035F5" w:rsidRDefault="00414E37" w:rsidP="000C14B4">
            <w:pPr>
              <w:rPr>
                <w:rFonts w:asciiTheme="minorHAnsi" w:hAnsiTheme="minorHAnsi" w:cstheme="minorHAnsi"/>
                <w:i/>
              </w:rPr>
            </w:pPr>
            <w:r w:rsidRPr="00414E37">
              <w:rPr>
                <w:rFonts w:asciiTheme="minorHAnsi" w:hAnsiTheme="minorHAnsi" w:cstheme="minorHAnsi"/>
                <w:i/>
              </w:rPr>
              <w:t>For example, if your idea is a social enterprise</w:t>
            </w:r>
            <w:r>
              <w:rPr>
                <w:rFonts w:asciiTheme="minorHAnsi" w:hAnsiTheme="minorHAnsi" w:cstheme="minorHAnsi"/>
                <w:i/>
              </w:rPr>
              <w:t xml:space="preserve"> what impact would your idea have on the wider community?</w:t>
            </w:r>
          </w:p>
          <w:p w:rsidR="00506B87" w:rsidRDefault="00506B87" w:rsidP="000C14B4">
            <w:pPr>
              <w:rPr>
                <w:rFonts w:asciiTheme="minorHAnsi" w:hAnsiTheme="minorHAnsi" w:cstheme="minorHAnsi"/>
                <w:i/>
              </w:rPr>
            </w:pPr>
          </w:p>
          <w:p w:rsidR="00506B87" w:rsidRDefault="00506B87" w:rsidP="000C14B4">
            <w:pPr>
              <w:rPr>
                <w:rFonts w:asciiTheme="minorHAnsi" w:hAnsiTheme="minorHAnsi" w:cstheme="minorHAnsi"/>
                <w:i/>
              </w:rPr>
            </w:pPr>
          </w:p>
          <w:p w:rsidR="00506B87" w:rsidRPr="00414E37" w:rsidRDefault="00506B87" w:rsidP="000C14B4">
            <w:pPr>
              <w:rPr>
                <w:rFonts w:asciiTheme="minorHAnsi" w:hAnsiTheme="minorHAnsi" w:cstheme="minorHAnsi"/>
                <w:i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Default="006411BB" w:rsidP="000C14B4">
            <w:pPr>
              <w:rPr>
                <w:rFonts w:asciiTheme="minorHAnsi" w:hAnsiTheme="minorHAnsi" w:cstheme="minorHAnsi"/>
              </w:rPr>
            </w:pPr>
          </w:p>
          <w:p w:rsidR="006411BB" w:rsidRPr="00F62013" w:rsidRDefault="006411BB" w:rsidP="000C14B4">
            <w:pPr>
              <w:rPr>
                <w:rFonts w:asciiTheme="minorHAnsi" w:hAnsiTheme="minorHAnsi" w:cstheme="minorHAnsi"/>
              </w:rPr>
            </w:pPr>
          </w:p>
        </w:tc>
      </w:tr>
      <w:tr w:rsidR="00C035F5" w:rsidRPr="00F62013" w:rsidTr="00331643">
        <w:trPr>
          <w:trHeight w:val="1125"/>
        </w:trPr>
        <w:tc>
          <w:tcPr>
            <w:tcW w:w="2692" w:type="dxa"/>
            <w:shd w:val="clear" w:color="auto" w:fill="F2F2F2" w:themeFill="background1" w:themeFillShade="F2"/>
          </w:tcPr>
          <w:p w:rsidR="00A514A2" w:rsidRPr="00F62013" w:rsidRDefault="00A514A2" w:rsidP="00A514A2">
            <w:pPr>
              <w:rPr>
                <w:rFonts w:asciiTheme="minorHAnsi" w:hAnsiTheme="minorHAnsi" w:cstheme="minorHAnsi"/>
                <w:b/>
              </w:rPr>
            </w:pPr>
            <w:r w:rsidRPr="00F62013">
              <w:rPr>
                <w:rFonts w:asciiTheme="minorHAnsi" w:hAnsiTheme="minorHAnsi" w:cstheme="minorHAnsi"/>
                <w:b/>
              </w:rPr>
              <w:t xml:space="preserve">What skills and experience can you bring to ensure the success of your idea/proposal? </w:t>
            </w:r>
          </w:p>
          <w:p w:rsidR="00A514A2" w:rsidRPr="00F62013" w:rsidRDefault="00A514A2" w:rsidP="00A514A2">
            <w:pPr>
              <w:rPr>
                <w:rFonts w:asciiTheme="minorHAnsi" w:hAnsiTheme="minorHAnsi" w:cstheme="minorHAnsi"/>
                <w:i/>
              </w:rPr>
            </w:pPr>
            <w:r w:rsidRPr="00F62013">
              <w:rPr>
                <w:rFonts w:asciiTheme="minorHAnsi" w:hAnsiTheme="minorHAnsi" w:cstheme="minorHAnsi"/>
                <w:i/>
              </w:rPr>
              <w:t>(No more than 3</w:t>
            </w:r>
            <w:r w:rsidR="00D41B28">
              <w:rPr>
                <w:rFonts w:asciiTheme="minorHAnsi" w:hAnsiTheme="minorHAnsi" w:cstheme="minorHAnsi"/>
                <w:i/>
              </w:rPr>
              <w:t>00 words)</w:t>
            </w:r>
          </w:p>
          <w:p w:rsidR="00A514A2" w:rsidRPr="00F62013" w:rsidRDefault="00A514A2" w:rsidP="00A514A2">
            <w:pPr>
              <w:rPr>
                <w:rFonts w:asciiTheme="minorHAnsi" w:hAnsiTheme="minorHAnsi" w:cstheme="minorHAnsi"/>
                <w:b/>
              </w:rPr>
            </w:pPr>
          </w:p>
          <w:p w:rsidR="00C035F5" w:rsidRPr="00F62013" w:rsidRDefault="00C035F5" w:rsidP="000C14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72" w:type="dxa"/>
          </w:tcPr>
          <w:p w:rsidR="00C035F5" w:rsidRPr="00F62013" w:rsidRDefault="00C035F5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F62013" w:rsidRDefault="00F62013" w:rsidP="000C14B4">
            <w:pPr>
              <w:rPr>
                <w:rFonts w:asciiTheme="minorHAnsi" w:hAnsiTheme="minorHAnsi" w:cstheme="minorHAnsi"/>
              </w:rPr>
            </w:pPr>
          </w:p>
          <w:p w:rsidR="00F03A6A" w:rsidRPr="00F62013" w:rsidRDefault="00F03A6A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  <w:p w:rsidR="00C63E00" w:rsidRPr="00F62013" w:rsidRDefault="00C63E00" w:rsidP="000C14B4">
            <w:pPr>
              <w:rPr>
                <w:rFonts w:asciiTheme="minorHAnsi" w:hAnsiTheme="minorHAnsi" w:cstheme="minorHAnsi"/>
              </w:rPr>
            </w:pPr>
          </w:p>
        </w:tc>
      </w:tr>
      <w:tr w:rsidR="00331643" w:rsidRPr="00F62013" w:rsidTr="00331643">
        <w:trPr>
          <w:trHeight w:val="545"/>
        </w:trPr>
        <w:tc>
          <w:tcPr>
            <w:tcW w:w="2692" w:type="dxa"/>
            <w:shd w:val="clear" w:color="auto" w:fill="F2F2F2" w:themeFill="background1" w:themeFillShade="F2"/>
          </w:tcPr>
          <w:p w:rsidR="00331643" w:rsidRDefault="00331643" w:rsidP="00A514A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Have you received any other funding towards your idea/proposal? </w:t>
            </w:r>
          </w:p>
          <w:p w:rsidR="00331643" w:rsidRPr="00F62013" w:rsidRDefault="00331643" w:rsidP="00A514A2">
            <w:pPr>
              <w:rPr>
                <w:rFonts w:asciiTheme="minorHAnsi" w:hAnsiTheme="minorHAnsi" w:cstheme="minorHAnsi"/>
                <w:b/>
              </w:rPr>
            </w:pPr>
            <w:r w:rsidRPr="00331643">
              <w:rPr>
                <w:rFonts w:asciiTheme="minorHAnsi" w:hAnsiTheme="minorHAnsi" w:cstheme="minorHAnsi"/>
                <w:i/>
              </w:rPr>
              <w:t>If yes, please provide details</w:t>
            </w:r>
          </w:p>
        </w:tc>
        <w:tc>
          <w:tcPr>
            <w:tcW w:w="7772" w:type="dxa"/>
          </w:tcPr>
          <w:p w:rsidR="00331643" w:rsidRPr="00F62013" w:rsidRDefault="00331643" w:rsidP="000C14B4">
            <w:pPr>
              <w:rPr>
                <w:rFonts w:asciiTheme="minorHAnsi" w:hAnsiTheme="minorHAnsi" w:cstheme="minorHAnsi"/>
              </w:rPr>
            </w:pPr>
          </w:p>
        </w:tc>
      </w:tr>
      <w:tr w:rsidR="007C764F" w:rsidRPr="00F62013" w:rsidTr="00331643">
        <w:trPr>
          <w:trHeight w:val="538"/>
        </w:trPr>
        <w:tc>
          <w:tcPr>
            <w:tcW w:w="2692" w:type="dxa"/>
            <w:shd w:val="clear" w:color="auto" w:fill="F2F2F2" w:themeFill="background1" w:themeFillShade="F2"/>
          </w:tcPr>
          <w:p w:rsidR="007C764F" w:rsidRPr="00F62013" w:rsidRDefault="007C764F" w:rsidP="00A514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did you hear about the Enterprise Fund?</w:t>
            </w:r>
          </w:p>
        </w:tc>
        <w:tc>
          <w:tcPr>
            <w:tcW w:w="7772" w:type="dxa"/>
          </w:tcPr>
          <w:p w:rsidR="007C764F" w:rsidRPr="00F62013" w:rsidRDefault="007C764F" w:rsidP="000C14B4">
            <w:pPr>
              <w:rPr>
                <w:rFonts w:asciiTheme="minorHAnsi" w:hAnsiTheme="minorHAnsi" w:cstheme="minorHAnsi"/>
              </w:rPr>
            </w:pPr>
          </w:p>
        </w:tc>
      </w:tr>
    </w:tbl>
    <w:p w:rsidR="0007290F" w:rsidRDefault="0007290F" w:rsidP="00923B94">
      <w:pPr>
        <w:ind w:right="-45"/>
        <w:rPr>
          <w:rFonts w:asciiTheme="minorHAnsi" w:hAnsiTheme="minorHAnsi" w:cstheme="minorHAnsi"/>
          <w:b/>
          <w:sz w:val="24"/>
        </w:rPr>
      </w:pPr>
    </w:p>
    <w:p w:rsidR="0007290F" w:rsidRDefault="0007290F" w:rsidP="00923B94">
      <w:pPr>
        <w:ind w:right="-45"/>
        <w:rPr>
          <w:rFonts w:asciiTheme="minorHAnsi" w:hAnsiTheme="minorHAnsi" w:cstheme="minorHAnsi"/>
          <w:b/>
          <w:sz w:val="24"/>
        </w:rPr>
      </w:pPr>
    </w:p>
    <w:p w:rsidR="00923B94" w:rsidRPr="00C035F5" w:rsidRDefault="00921527" w:rsidP="00923B94">
      <w:pPr>
        <w:ind w:right="-45"/>
        <w:rPr>
          <w:rFonts w:asciiTheme="minorHAnsi" w:hAnsiTheme="minorHAnsi" w:cstheme="minorHAnsi"/>
          <w:b/>
          <w:sz w:val="24"/>
          <w:szCs w:val="24"/>
        </w:rPr>
      </w:pPr>
      <w:r w:rsidRPr="00C035F5">
        <w:rPr>
          <w:rFonts w:asciiTheme="minorHAnsi" w:hAnsiTheme="minorHAnsi" w:cstheme="minorHAnsi"/>
          <w:b/>
          <w:sz w:val="24"/>
        </w:rPr>
        <w:t xml:space="preserve">To be completed by </w:t>
      </w:r>
      <w:r w:rsidR="00C6599E">
        <w:rPr>
          <w:rFonts w:asciiTheme="minorHAnsi" w:hAnsiTheme="minorHAnsi" w:cstheme="minorHAnsi"/>
          <w:b/>
          <w:sz w:val="24"/>
        </w:rPr>
        <w:t>a</w:t>
      </w:r>
      <w:r w:rsidRPr="00C035F5">
        <w:rPr>
          <w:rFonts w:asciiTheme="minorHAnsi" w:hAnsiTheme="minorHAnsi" w:cstheme="minorHAnsi"/>
          <w:b/>
          <w:sz w:val="24"/>
        </w:rPr>
        <w:t>pplicants</w:t>
      </w:r>
      <w:r w:rsidR="00923B94" w:rsidRPr="00C035F5">
        <w:rPr>
          <w:rFonts w:asciiTheme="minorHAnsi" w:hAnsiTheme="minorHAnsi" w:cstheme="minorHAnsi"/>
          <w:b/>
          <w:sz w:val="24"/>
          <w:szCs w:val="24"/>
        </w:rPr>
        <w:t>:</w:t>
      </w: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8"/>
        </w:rPr>
      </w:pPr>
    </w:p>
    <w:p w:rsidR="001239A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  <w:r w:rsidRPr="00C035F5">
        <w:rPr>
          <w:rFonts w:asciiTheme="minorHAnsi" w:hAnsiTheme="minorHAnsi" w:cstheme="minorHAnsi"/>
          <w:sz w:val="24"/>
        </w:rPr>
        <w:t xml:space="preserve">Signed………………………………………………………..  </w:t>
      </w:r>
    </w:p>
    <w:p w:rsidR="001239A4" w:rsidRPr="00C035F5" w:rsidRDefault="001239A4" w:rsidP="00923B94">
      <w:pPr>
        <w:ind w:right="-45"/>
        <w:rPr>
          <w:rFonts w:asciiTheme="minorHAnsi" w:hAnsiTheme="minorHAnsi" w:cstheme="minorHAnsi"/>
          <w:sz w:val="12"/>
          <w:szCs w:val="12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  <w:r w:rsidRPr="00C035F5">
        <w:rPr>
          <w:rFonts w:asciiTheme="minorHAnsi" w:hAnsiTheme="minorHAnsi" w:cstheme="minorHAnsi"/>
          <w:sz w:val="24"/>
        </w:rPr>
        <w:t>Date……………………………………</w:t>
      </w:r>
      <w:r w:rsidR="001239A4" w:rsidRPr="00C035F5">
        <w:rPr>
          <w:rFonts w:asciiTheme="minorHAnsi" w:hAnsiTheme="minorHAnsi" w:cstheme="minorHAnsi"/>
          <w:sz w:val="24"/>
        </w:rPr>
        <w:t>……………………..</w:t>
      </w:r>
    </w:p>
    <w:p w:rsidR="001239A4" w:rsidRPr="00C035F5" w:rsidRDefault="001239A4" w:rsidP="00923B94">
      <w:pPr>
        <w:ind w:right="-45"/>
        <w:rPr>
          <w:rFonts w:asciiTheme="minorHAnsi" w:hAnsiTheme="minorHAnsi" w:cstheme="minorHAnsi"/>
          <w:sz w:val="28"/>
        </w:rPr>
      </w:pPr>
    </w:p>
    <w:p w:rsidR="001239A4" w:rsidRPr="00C035F5" w:rsidRDefault="001239A4" w:rsidP="00923B94">
      <w:pPr>
        <w:ind w:right="-45"/>
        <w:rPr>
          <w:rFonts w:asciiTheme="minorHAnsi" w:hAnsiTheme="minorHAnsi" w:cstheme="minorHAnsi"/>
          <w:sz w:val="24"/>
        </w:rPr>
      </w:pPr>
      <w:r w:rsidRPr="00C035F5">
        <w:rPr>
          <w:rFonts w:asciiTheme="minorHAnsi" w:hAnsiTheme="minorHAnsi" w:cstheme="minorHAnsi"/>
          <w:sz w:val="24"/>
        </w:rPr>
        <w:t>Print Name………………………………………………….</w:t>
      </w: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  <w:r w:rsidRPr="00C035F5">
        <w:rPr>
          <w:rFonts w:asciiTheme="minorHAnsi" w:hAnsiTheme="minorHAnsi" w:cstheme="minorHAnsi"/>
          <w:sz w:val="24"/>
        </w:rPr>
        <w:t xml:space="preserve">Please add any comments or clarification: </w:t>
      </w: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923B94" w:rsidRPr="00C035F5" w:rsidRDefault="00923B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F46794" w:rsidRDefault="00F46794" w:rsidP="00923B94">
      <w:pPr>
        <w:ind w:right="-45"/>
        <w:rPr>
          <w:rFonts w:asciiTheme="minorHAnsi" w:hAnsiTheme="minorHAnsi" w:cstheme="minorHAnsi"/>
          <w:b/>
          <w:bCs/>
          <w:sz w:val="24"/>
        </w:rPr>
      </w:pPr>
    </w:p>
    <w:p w:rsidR="00F46794" w:rsidRDefault="00F46794" w:rsidP="00923B94">
      <w:pPr>
        <w:ind w:right="-45"/>
        <w:rPr>
          <w:rFonts w:asciiTheme="minorHAnsi" w:hAnsiTheme="minorHAnsi" w:cstheme="minorHAnsi"/>
          <w:b/>
          <w:sz w:val="24"/>
        </w:rPr>
      </w:pPr>
    </w:p>
    <w:p w:rsidR="000A68DA" w:rsidRPr="00C035F5" w:rsidRDefault="00923B94" w:rsidP="00923B94">
      <w:pPr>
        <w:ind w:right="-45"/>
        <w:rPr>
          <w:rFonts w:asciiTheme="minorHAnsi" w:hAnsiTheme="minorHAnsi" w:cstheme="minorHAnsi"/>
          <w:b/>
          <w:sz w:val="24"/>
        </w:rPr>
      </w:pPr>
      <w:r w:rsidRPr="00C035F5">
        <w:rPr>
          <w:rFonts w:asciiTheme="minorHAnsi" w:hAnsiTheme="minorHAnsi" w:cstheme="minorHAnsi"/>
          <w:b/>
          <w:sz w:val="24"/>
        </w:rPr>
        <w:t xml:space="preserve">Please </w:t>
      </w:r>
      <w:r w:rsidR="000A68DA" w:rsidRPr="00C035F5">
        <w:rPr>
          <w:rFonts w:asciiTheme="minorHAnsi" w:hAnsiTheme="minorHAnsi" w:cstheme="minorHAnsi"/>
          <w:b/>
          <w:sz w:val="24"/>
        </w:rPr>
        <w:t xml:space="preserve">email completed forms to: </w:t>
      </w:r>
      <w:hyperlink r:id="rId9" w:history="1">
        <w:r w:rsidR="00331643" w:rsidRPr="000D68C7">
          <w:rPr>
            <w:rStyle w:val="Hyperlink"/>
            <w:rFonts w:asciiTheme="minorHAnsi" w:hAnsiTheme="minorHAnsi" w:cstheme="minorHAnsi"/>
            <w:sz w:val="24"/>
          </w:rPr>
          <w:t>Anna.Tagliapietra@liverpool.ac.uk</w:t>
        </w:r>
      </w:hyperlink>
      <w:r w:rsidR="000A68DA" w:rsidRPr="00C035F5">
        <w:rPr>
          <w:rFonts w:asciiTheme="minorHAnsi" w:hAnsiTheme="minorHAnsi" w:cstheme="minorHAnsi"/>
          <w:b/>
          <w:sz w:val="24"/>
        </w:rPr>
        <w:t xml:space="preserve"> </w:t>
      </w:r>
      <w:r w:rsidR="00A514A2" w:rsidRPr="00331643">
        <w:rPr>
          <w:rFonts w:asciiTheme="minorHAnsi" w:hAnsiTheme="minorHAnsi" w:cstheme="minorHAnsi"/>
          <w:b/>
          <w:sz w:val="24"/>
        </w:rPr>
        <w:t xml:space="preserve">by </w:t>
      </w:r>
      <w:r w:rsidR="00331643" w:rsidRPr="00331643">
        <w:rPr>
          <w:rFonts w:asciiTheme="minorHAnsi" w:hAnsiTheme="minorHAnsi" w:cstheme="minorHAnsi"/>
          <w:b/>
          <w:sz w:val="24"/>
        </w:rPr>
        <w:t>17 April 2020.</w:t>
      </w:r>
    </w:p>
    <w:p w:rsidR="00A514A2" w:rsidRDefault="00A514A2" w:rsidP="00923B94">
      <w:pPr>
        <w:ind w:right="-45"/>
        <w:rPr>
          <w:rFonts w:asciiTheme="minorHAnsi" w:hAnsiTheme="minorHAnsi" w:cstheme="minorHAnsi"/>
          <w:b/>
          <w:sz w:val="24"/>
        </w:rPr>
      </w:pPr>
    </w:p>
    <w:p w:rsidR="009C7DE5" w:rsidRPr="00C035F5" w:rsidRDefault="00460671" w:rsidP="00923B94">
      <w:pPr>
        <w:ind w:right="-45"/>
        <w:rPr>
          <w:rFonts w:asciiTheme="minorHAnsi" w:hAnsiTheme="minorHAnsi" w:cstheme="minorHAnsi"/>
          <w:b/>
          <w:sz w:val="24"/>
        </w:rPr>
      </w:pPr>
      <w:r w:rsidRPr="00C035F5">
        <w:rPr>
          <w:rFonts w:asciiTheme="minorHAnsi" w:hAnsiTheme="minorHAnsi" w:cstheme="minorHAnsi"/>
          <w:b/>
          <w:sz w:val="24"/>
        </w:rPr>
        <w:t xml:space="preserve">Or </w:t>
      </w:r>
      <w:r w:rsidR="00923B94" w:rsidRPr="00C035F5">
        <w:rPr>
          <w:rFonts w:asciiTheme="minorHAnsi" w:hAnsiTheme="minorHAnsi" w:cstheme="minorHAnsi"/>
          <w:b/>
          <w:sz w:val="24"/>
        </w:rPr>
        <w:t xml:space="preserve">return </w:t>
      </w:r>
      <w:r w:rsidR="009C7DE5" w:rsidRPr="00C035F5">
        <w:rPr>
          <w:rFonts w:asciiTheme="minorHAnsi" w:hAnsiTheme="minorHAnsi" w:cstheme="minorHAnsi"/>
          <w:b/>
          <w:sz w:val="24"/>
        </w:rPr>
        <w:t>to:</w:t>
      </w:r>
    </w:p>
    <w:p w:rsidR="00331643" w:rsidRDefault="00331643" w:rsidP="0078369E">
      <w:pPr>
        <w:ind w:right="-4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Anna Tagliapietra</w:t>
      </w:r>
      <w:r w:rsidR="00694492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Alumni Engagement Assistant</w:t>
      </w:r>
    </w:p>
    <w:p w:rsidR="00A514A2" w:rsidRDefault="00A514A2" w:rsidP="0078369E">
      <w:pPr>
        <w:ind w:right="-4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Victoria </w:t>
      </w:r>
      <w:r w:rsidR="00F62013">
        <w:rPr>
          <w:rFonts w:asciiTheme="minorHAnsi" w:hAnsiTheme="minorHAnsi" w:cstheme="minorHAnsi"/>
          <w:sz w:val="24"/>
        </w:rPr>
        <w:t xml:space="preserve">Gallery and Museum </w:t>
      </w:r>
      <w:r>
        <w:rPr>
          <w:rFonts w:asciiTheme="minorHAnsi" w:hAnsiTheme="minorHAnsi" w:cstheme="minorHAnsi"/>
          <w:sz w:val="24"/>
        </w:rPr>
        <w:t>Building</w:t>
      </w:r>
      <w:r w:rsidR="00CB63F0" w:rsidRPr="00C035F5">
        <w:rPr>
          <w:rFonts w:asciiTheme="minorHAnsi" w:hAnsiTheme="minorHAnsi" w:cstheme="minorHAnsi"/>
          <w:sz w:val="24"/>
        </w:rPr>
        <w:t xml:space="preserve"> </w:t>
      </w:r>
    </w:p>
    <w:p w:rsidR="00A514A2" w:rsidRDefault="00A514A2" w:rsidP="0078369E">
      <w:pPr>
        <w:ind w:right="-4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Ashton Street</w:t>
      </w:r>
    </w:p>
    <w:p w:rsidR="00A514A2" w:rsidRDefault="00A514A2" w:rsidP="0078369E">
      <w:pPr>
        <w:ind w:right="-4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Liverpool</w:t>
      </w:r>
    </w:p>
    <w:p w:rsidR="00A514A2" w:rsidRPr="00C035F5" w:rsidRDefault="00CB63F0">
      <w:pPr>
        <w:ind w:right="-45"/>
        <w:rPr>
          <w:rFonts w:asciiTheme="minorHAnsi" w:hAnsiTheme="minorHAnsi" w:cstheme="minorHAnsi"/>
          <w:sz w:val="24"/>
        </w:rPr>
      </w:pPr>
      <w:r w:rsidRPr="00C035F5">
        <w:rPr>
          <w:rFonts w:asciiTheme="minorHAnsi" w:hAnsiTheme="minorHAnsi" w:cstheme="minorHAnsi"/>
          <w:sz w:val="24"/>
        </w:rPr>
        <w:t xml:space="preserve">L69 3DR </w:t>
      </w:r>
    </w:p>
    <w:sectPr w:rsidR="00A514A2" w:rsidRPr="00C035F5" w:rsidSect="002232D3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A1" w:rsidRDefault="00FF79A1" w:rsidP="00665C6C">
      <w:r>
        <w:separator/>
      </w:r>
    </w:p>
  </w:endnote>
  <w:endnote w:type="continuationSeparator" w:id="0">
    <w:p w:rsidR="00FF79A1" w:rsidRDefault="00FF79A1" w:rsidP="0066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23464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C3174" w:rsidRPr="00CC3174" w:rsidRDefault="00CC3174">
        <w:pPr>
          <w:pStyle w:val="Footer"/>
          <w:jc w:val="right"/>
          <w:rPr>
            <w:sz w:val="18"/>
          </w:rPr>
        </w:pPr>
        <w:r w:rsidRPr="00CC3174">
          <w:rPr>
            <w:sz w:val="18"/>
          </w:rPr>
          <w:fldChar w:fldCharType="begin"/>
        </w:r>
        <w:r w:rsidRPr="00CC3174">
          <w:rPr>
            <w:sz w:val="18"/>
          </w:rPr>
          <w:instrText xml:space="preserve"> PAGE   \* MERGEFORMAT </w:instrText>
        </w:r>
        <w:r w:rsidRPr="00CC3174">
          <w:rPr>
            <w:sz w:val="18"/>
          </w:rPr>
          <w:fldChar w:fldCharType="separate"/>
        </w:r>
        <w:r w:rsidR="002B0D79">
          <w:rPr>
            <w:noProof/>
            <w:sz w:val="18"/>
          </w:rPr>
          <w:t>4</w:t>
        </w:r>
        <w:r w:rsidRPr="00CC3174">
          <w:rPr>
            <w:noProof/>
            <w:sz w:val="18"/>
          </w:rPr>
          <w:fldChar w:fldCharType="end"/>
        </w:r>
      </w:p>
    </w:sdtContent>
  </w:sdt>
  <w:p w:rsidR="00CC3174" w:rsidRDefault="00CC3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7" w:rsidRPr="000C14B4" w:rsidRDefault="00ED68E7" w:rsidP="00BE3CFB">
    <w:pPr>
      <w:pStyle w:val="Footer"/>
      <w:pBdr>
        <w:top w:val="single" w:sz="4" w:space="0" w:color="auto"/>
      </w:pBdr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A1" w:rsidRDefault="00FF79A1" w:rsidP="00665C6C">
      <w:r>
        <w:separator/>
      </w:r>
    </w:p>
  </w:footnote>
  <w:footnote w:type="continuationSeparator" w:id="0">
    <w:p w:rsidR="00FF79A1" w:rsidRDefault="00FF79A1" w:rsidP="0066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7" w:rsidRDefault="00ED68E7">
    <w:r>
      <w:rPr>
        <w:snapToGrid w:val="0"/>
      </w:rPr>
      <w:tab/>
    </w:r>
    <w:r>
      <w:tab/>
    </w:r>
  </w:p>
  <w:p w:rsidR="00ED68E7" w:rsidRDefault="00ED68E7">
    <w:r>
      <w:tab/>
    </w: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E7" w:rsidRPr="004775D8" w:rsidRDefault="00604B7D" w:rsidP="00DE4E49">
    <w:pPr>
      <w:pStyle w:val="Header"/>
      <w:ind w:left="-284"/>
      <w:rPr>
        <w:lang w:val="fr-FR"/>
      </w:rPr>
    </w:pPr>
    <w:r>
      <w:rPr>
        <w:noProof/>
      </w:rPr>
      <w:drawing>
        <wp:inline distT="0" distB="0" distL="0" distR="0" wp14:anchorId="357DE8D4" wp14:editId="3A59D266">
          <wp:extent cx="2161309" cy="555548"/>
          <wp:effectExtent l="0" t="0" r="0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oL - Logo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936" cy="59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EE2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7EE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78D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64C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508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A2B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0E6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A7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CC4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3E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B41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F420C"/>
    <w:multiLevelType w:val="hybridMultilevel"/>
    <w:tmpl w:val="22B852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FC661AE"/>
    <w:multiLevelType w:val="hybridMultilevel"/>
    <w:tmpl w:val="3A92495C"/>
    <w:lvl w:ilvl="0" w:tplc="9F20FCC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55C623F"/>
    <w:multiLevelType w:val="hybridMultilevel"/>
    <w:tmpl w:val="08B20B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E6199B"/>
    <w:multiLevelType w:val="hybridMultilevel"/>
    <w:tmpl w:val="017401B0"/>
    <w:lvl w:ilvl="0" w:tplc="DBEA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8273E"/>
    <w:multiLevelType w:val="hybridMultilevel"/>
    <w:tmpl w:val="7CE8782E"/>
    <w:lvl w:ilvl="0" w:tplc="5F603B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35EF3"/>
    <w:multiLevelType w:val="hybridMultilevel"/>
    <w:tmpl w:val="374AA4C6"/>
    <w:lvl w:ilvl="0" w:tplc="DF5A1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9B2616"/>
    <w:multiLevelType w:val="hybridMultilevel"/>
    <w:tmpl w:val="8994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337B9"/>
    <w:multiLevelType w:val="hybridMultilevel"/>
    <w:tmpl w:val="CEFC505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C148B"/>
    <w:multiLevelType w:val="hybridMultilevel"/>
    <w:tmpl w:val="1A6E3E7C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a, Ivy">
    <w15:presenceInfo w15:providerId="AD" w15:userId="S-1-5-21-137024685-2204166116-4157399963-436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2"/>
    <w:rsid w:val="00010D0C"/>
    <w:rsid w:val="00022B03"/>
    <w:rsid w:val="00022E96"/>
    <w:rsid w:val="00025B89"/>
    <w:rsid w:val="00027A96"/>
    <w:rsid w:val="00027D3A"/>
    <w:rsid w:val="00030A1A"/>
    <w:rsid w:val="000335C6"/>
    <w:rsid w:val="000630E9"/>
    <w:rsid w:val="000705C4"/>
    <w:rsid w:val="0007288A"/>
    <w:rsid w:val="0007290F"/>
    <w:rsid w:val="00073C3E"/>
    <w:rsid w:val="000760C8"/>
    <w:rsid w:val="0008205B"/>
    <w:rsid w:val="00086A7D"/>
    <w:rsid w:val="00090216"/>
    <w:rsid w:val="00090CCF"/>
    <w:rsid w:val="00091C59"/>
    <w:rsid w:val="000A68DA"/>
    <w:rsid w:val="000B11ED"/>
    <w:rsid w:val="000C14B4"/>
    <w:rsid w:val="000C6BF5"/>
    <w:rsid w:val="000D117C"/>
    <w:rsid w:val="000D2E30"/>
    <w:rsid w:val="000D4DC9"/>
    <w:rsid w:val="000D71C8"/>
    <w:rsid w:val="000D7257"/>
    <w:rsid w:val="000E6CB5"/>
    <w:rsid w:val="000F0BC8"/>
    <w:rsid w:val="000F4272"/>
    <w:rsid w:val="000F5B48"/>
    <w:rsid w:val="001029B3"/>
    <w:rsid w:val="0010509D"/>
    <w:rsid w:val="00115089"/>
    <w:rsid w:val="001163C4"/>
    <w:rsid w:val="001239A4"/>
    <w:rsid w:val="0012442D"/>
    <w:rsid w:val="00137D01"/>
    <w:rsid w:val="00143CC6"/>
    <w:rsid w:val="00147586"/>
    <w:rsid w:val="001519F7"/>
    <w:rsid w:val="00155D6D"/>
    <w:rsid w:val="00157105"/>
    <w:rsid w:val="00157C60"/>
    <w:rsid w:val="0016302E"/>
    <w:rsid w:val="00163053"/>
    <w:rsid w:val="001746A1"/>
    <w:rsid w:val="00176E75"/>
    <w:rsid w:val="0018590A"/>
    <w:rsid w:val="001911B7"/>
    <w:rsid w:val="00191F20"/>
    <w:rsid w:val="0019356B"/>
    <w:rsid w:val="0019421B"/>
    <w:rsid w:val="0019435D"/>
    <w:rsid w:val="001B2BF3"/>
    <w:rsid w:val="001C48BA"/>
    <w:rsid w:val="001C78DC"/>
    <w:rsid w:val="001D371D"/>
    <w:rsid w:val="001D3F0D"/>
    <w:rsid w:val="0020705F"/>
    <w:rsid w:val="002117BB"/>
    <w:rsid w:val="00216A16"/>
    <w:rsid w:val="002229C2"/>
    <w:rsid w:val="002232D3"/>
    <w:rsid w:val="002268F4"/>
    <w:rsid w:val="002529E3"/>
    <w:rsid w:val="00282C8B"/>
    <w:rsid w:val="00285FFC"/>
    <w:rsid w:val="002930F0"/>
    <w:rsid w:val="00295620"/>
    <w:rsid w:val="00297D31"/>
    <w:rsid w:val="002A195E"/>
    <w:rsid w:val="002A34C2"/>
    <w:rsid w:val="002A674F"/>
    <w:rsid w:val="002B0D79"/>
    <w:rsid w:val="002B2AE9"/>
    <w:rsid w:val="002B4209"/>
    <w:rsid w:val="002C5FD1"/>
    <w:rsid w:val="002C66E7"/>
    <w:rsid w:val="002D354F"/>
    <w:rsid w:val="002D582D"/>
    <w:rsid w:val="002E41BF"/>
    <w:rsid w:val="002F042D"/>
    <w:rsid w:val="002F62B5"/>
    <w:rsid w:val="00302D65"/>
    <w:rsid w:val="0030731E"/>
    <w:rsid w:val="0031396B"/>
    <w:rsid w:val="00316367"/>
    <w:rsid w:val="00322A99"/>
    <w:rsid w:val="003232B8"/>
    <w:rsid w:val="00325D58"/>
    <w:rsid w:val="00327FE3"/>
    <w:rsid w:val="00331643"/>
    <w:rsid w:val="0033459B"/>
    <w:rsid w:val="00347F7A"/>
    <w:rsid w:val="003702DF"/>
    <w:rsid w:val="00370666"/>
    <w:rsid w:val="003769A1"/>
    <w:rsid w:val="00377517"/>
    <w:rsid w:val="00383D0B"/>
    <w:rsid w:val="00395EAE"/>
    <w:rsid w:val="0039658E"/>
    <w:rsid w:val="003B4042"/>
    <w:rsid w:val="003D1A10"/>
    <w:rsid w:val="003D75EA"/>
    <w:rsid w:val="003E2245"/>
    <w:rsid w:val="003E3536"/>
    <w:rsid w:val="003F214E"/>
    <w:rsid w:val="003F60D2"/>
    <w:rsid w:val="003F676C"/>
    <w:rsid w:val="00402D5B"/>
    <w:rsid w:val="00410A28"/>
    <w:rsid w:val="00414E37"/>
    <w:rsid w:val="00417B11"/>
    <w:rsid w:val="00424A82"/>
    <w:rsid w:val="00424C76"/>
    <w:rsid w:val="00427EB1"/>
    <w:rsid w:val="00432214"/>
    <w:rsid w:val="00456BE2"/>
    <w:rsid w:val="00460671"/>
    <w:rsid w:val="00462400"/>
    <w:rsid w:val="004662B1"/>
    <w:rsid w:val="004716AE"/>
    <w:rsid w:val="00477528"/>
    <w:rsid w:val="00484C82"/>
    <w:rsid w:val="00486CD7"/>
    <w:rsid w:val="004906DE"/>
    <w:rsid w:val="004918FD"/>
    <w:rsid w:val="00493E44"/>
    <w:rsid w:val="00495483"/>
    <w:rsid w:val="004A10B8"/>
    <w:rsid w:val="004A3738"/>
    <w:rsid w:val="004A4C07"/>
    <w:rsid w:val="004C31A3"/>
    <w:rsid w:val="004D1589"/>
    <w:rsid w:val="004D3C59"/>
    <w:rsid w:val="004D4227"/>
    <w:rsid w:val="004E6961"/>
    <w:rsid w:val="00506B87"/>
    <w:rsid w:val="0051287A"/>
    <w:rsid w:val="0051397C"/>
    <w:rsid w:val="005173B5"/>
    <w:rsid w:val="005401BD"/>
    <w:rsid w:val="0055376C"/>
    <w:rsid w:val="00560174"/>
    <w:rsid w:val="00566FC6"/>
    <w:rsid w:val="005673C1"/>
    <w:rsid w:val="00570B40"/>
    <w:rsid w:val="00580573"/>
    <w:rsid w:val="00586C50"/>
    <w:rsid w:val="00595B91"/>
    <w:rsid w:val="005A1B02"/>
    <w:rsid w:val="005A5C5F"/>
    <w:rsid w:val="005A61AF"/>
    <w:rsid w:val="005B3266"/>
    <w:rsid w:val="005B3498"/>
    <w:rsid w:val="005B77D2"/>
    <w:rsid w:val="005C1610"/>
    <w:rsid w:val="005E11C0"/>
    <w:rsid w:val="005E42CF"/>
    <w:rsid w:val="005E5445"/>
    <w:rsid w:val="005E568C"/>
    <w:rsid w:val="005E7F2D"/>
    <w:rsid w:val="005F5572"/>
    <w:rsid w:val="00604B7D"/>
    <w:rsid w:val="00617C29"/>
    <w:rsid w:val="00617FC6"/>
    <w:rsid w:val="00624339"/>
    <w:rsid w:val="00626C07"/>
    <w:rsid w:val="00637B52"/>
    <w:rsid w:val="006411BB"/>
    <w:rsid w:val="00641D29"/>
    <w:rsid w:val="00643974"/>
    <w:rsid w:val="00651F63"/>
    <w:rsid w:val="00653989"/>
    <w:rsid w:val="00654306"/>
    <w:rsid w:val="006543E4"/>
    <w:rsid w:val="006552C2"/>
    <w:rsid w:val="00665C6C"/>
    <w:rsid w:val="00665C84"/>
    <w:rsid w:val="006661A8"/>
    <w:rsid w:val="00667C0E"/>
    <w:rsid w:val="00671005"/>
    <w:rsid w:val="00680C9F"/>
    <w:rsid w:val="006854D0"/>
    <w:rsid w:val="00685DC9"/>
    <w:rsid w:val="006862F5"/>
    <w:rsid w:val="00687A4D"/>
    <w:rsid w:val="00691642"/>
    <w:rsid w:val="00694492"/>
    <w:rsid w:val="00695EA2"/>
    <w:rsid w:val="00696F57"/>
    <w:rsid w:val="006A0673"/>
    <w:rsid w:val="006A1F92"/>
    <w:rsid w:val="006B173F"/>
    <w:rsid w:val="006E1B57"/>
    <w:rsid w:val="006F1188"/>
    <w:rsid w:val="007169BB"/>
    <w:rsid w:val="0072040E"/>
    <w:rsid w:val="00725FAF"/>
    <w:rsid w:val="00742EE9"/>
    <w:rsid w:val="00744174"/>
    <w:rsid w:val="00745F86"/>
    <w:rsid w:val="00753696"/>
    <w:rsid w:val="00756F48"/>
    <w:rsid w:val="00764EAB"/>
    <w:rsid w:val="00773FF5"/>
    <w:rsid w:val="00774270"/>
    <w:rsid w:val="0078369E"/>
    <w:rsid w:val="007960AB"/>
    <w:rsid w:val="007A4005"/>
    <w:rsid w:val="007B1B44"/>
    <w:rsid w:val="007C099A"/>
    <w:rsid w:val="007C3464"/>
    <w:rsid w:val="007C764F"/>
    <w:rsid w:val="007D0E1A"/>
    <w:rsid w:val="007D3131"/>
    <w:rsid w:val="007D3971"/>
    <w:rsid w:val="007D5A38"/>
    <w:rsid w:val="007D71E9"/>
    <w:rsid w:val="007E0104"/>
    <w:rsid w:val="007E2821"/>
    <w:rsid w:val="007E74E8"/>
    <w:rsid w:val="007F0C61"/>
    <w:rsid w:val="008001DE"/>
    <w:rsid w:val="00801397"/>
    <w:rsid w:val="00806CA3"/>
    <w:rsid w:val="00813EFA"/>
    <w:rsid w:val="008140B1"/>
    <w:rsid w:val="0081711B"/>
    <w:rsid w:val="00825FBA"/>
    <w:rsid w:val="00837A41"/>
    <w:rsid w:val="008479F8"/>
    <w:rsid w:val="0085230B"/>
    <w:rsid w:val="00861079"/>
    <w:rsid w:val="008725A5"/>
    <w:rsid w:val="00877C33"/>
    <w:rsid w:val="00882444"/>
    <w:rsid w:val="008A217F"/>
    <w:rsid w:val="008A44BE"/>
    <w:rsid w:val="008A56A9"/>
    <w:rsid w:val="008A6223"/>
    <w:rsid w:val="008A7D70"/>
    <w:rsid w:val="008B0060"/>
    <w:rsid w:val="008B5041"/>
    <w:rsid w:val="008B5AC0"/>
    <w:rsid w:val="008B5EEC"/>
    <w:rsid w:val="008C37BE"/>
    <w:rsid w:val="008D1823"/>
    <w:rsid w:val="008E78F7"/>
    <w:rsid w:val="009025F1"/>
    <w:rsid w:val="009026CC"/>
    <w:rsid w:val="00906FFE"/>
    <w:rsid w:val="00910E1A"/>
    <w:rsid w:val="00912805"/>
    <w:rsid w:val="0091617C"/>
    <w:rsid w:val="00921527"/>
    <w:rsid w:val="00921D21"/>
    <w:rsid w:val="00923B94"/>
    <w:rsid w:val="00926CE8"/>
    <w:rsid w:val="00940CED"/>
    <w:rsid w:val="009412B6"/>
    <w:rsid w:val="009424B7"/>
    <w:rsid w:val="00942E59"/>
    <w:rsid w:val="00952DC2"/>
    <w:rsid w:val="00975669"/>
    <w:rsid w:val="009770FE"/>
    <w:rsid w:val="00977517"/>
    <w:rsid w:val="00981AEF"/>
    <w:rsid w:val="00987E9B"/>
    <w:rsid w:val="00996DCC"/>
    <w:rsid w:val="00997626"/>
    <w:rsid w:val="009A0C58"/>
    <w:rsid w:val="009B4CB2"/>
    <w:rsid w:val="009C05D7"/>
    <w:rsid w:val="009C2F61"/>
    <w:rsid w:val="009C5E05"/>
    <w:rsid w:val="009C7DE5"/>
    <w:rsid w:val="009C7E7A"/>
    <w:rsid w:val="009E23F9"/>
    <w:rsid w:val="009E3593"/>
    <w:rsid w:val="009E3639"/>
    <w:rsid w:val="009E415B"/>
    <w:rsid w:val="009F4378"/>
    <w:rsid w:val="00A250DD"/>
    <w:rsid w:val="00A33B2E"/>
    <w:rsid w:val="00A514A2"/>
    <w:rsid w:val="00A6060D"/>
    <w:rsid w:val="00A67AFB"/>
    <w:rsid w:val="00A70AFC"/>
    <w:rsid w:val="00A7216B"/>
    <w:rsid w:val="00A7515C"/>
    <w:rsid w:val="00A75CBE"/>
    <w:rsid w:val="00A81C97"/>
    <w:rsid w:val="00A90DCB"/>
    <w:rsid w:val="00A92C5E"/>
    <w:rsid w:val="00A92EBA"/>
    <w:rsid w:val="00A96757"/>
    <w:rsid w:val="00AA290C"/>
    <w:rsid w:val="00AA78BE"/>
    <w:rsid w:val="00AB156E"/>
    <w:rsid w:val="00AB2FB8"/>
    <w:rsid w:val="00AB618D"/>
    <w:rsid w:val="00AC0CA1"/>
    <w:rsid w:val="00AD6DC6"/>
    <w:rsid w:val="00AE6880"/>
    <w:rsid w:val="00AE6E3B"/>
    <w:rsid w:val="00AE6FB8"/>
    <w:rsid w:val="00AE77DC"/>
    <w:rsid w:val="00B1739D"/>
    <w:rsid w:val="00B200B4"/>
    <w:rsid w:val="00B22E72"/>
    <w:rsid w:val="00B27738"/>
    <w:rsid w:val="00B32E42"/>
    <w:rsid w:val="00B514D0"/>
    <w:rsid w:val="00B52CDB"/>
    <w:rsid w:val="00B53A9B"/>
    <w:rsid w:val="00B56FE8"/>
    <w:rsid w:val="00B6024C"/>
    <w:rsid w:val="00B81C1F"/>
    <w:rsid w:val="00B878B2"/>
    <w:rsid w:val="00BB1376"/>
    <w:rsid w:val="00BB14E6"/>
    <w:rsid w:val="00BB76A0"/>
    <w:rsid w:val="00BC0591"/>
    <w:rsid w:val="00BC1B70"/>
    <w:rsid w:val="00BD0CEF"/>
    <w:rsid w:val="00BD634E"/>
    <w:rsid w:val="00BD7BEA"/>
    <w:rsid w:val="00BE1776"/>
    <w:rsid w:val="00BE3CFB"/>
    <w:rsid w:val="00BF42F8"/>
    <w:rsid w:val="00BF672C"/>
    <w:rsid w:val="00BF730D"/>
    <w:rsid w:val="00C035F5"/>
    <w:rsid w:val="00C04CBB"/>
    <w:rsid w:val="00C067A2"/>
    <w:rsid w:val="00C12576"/>
    <w:rsid w:val="00C16B4A"/>
    <w:rsid w:val="00C20DF8"/>
    <w:rsid w:val="00C23AE6"/>
    <w:rsid w:val="00C303C0"/>
    <w:rsid w:val="00C3345B"/>
    <w:rsid w:val="00C34B34"/>
    <w:rsid w:val="00C36AE7"/>
    <w:rsid w:val="00C375E4"/>
    <w:rsid w:val="00C37E01"/>
    <w:rsid w:val="00C37F90"/>
    <w:rsid w:val="00C43E06"/>
    <w:rsid w:val="00C45DDA"/>
    <w:rsid w:val="00C531BB"/>
    <w:rsid w:val="00C555C9"/>
    <w:rsid w:val="00C568BB"/>
    <w:rsid w:val="00C61C5D"/>
    <w:rsid w:val="00C63E00"/>
    <w:rsid w:val="00C6599E"/>
    <w:rsid w:val="00C82233"/>
    <w:rsid w:val="00C8223A"/>
    <w:rsid w:val="00C82C53"/>
    <w:rsid w:val="00C82F4C"/>
    <w:rsid w:val="00C96FC7"/>
    <w:rsid w:val="00CA06F4"/>
    <w:rsid w:val="00CA5ABA"/>
    <w:rsid w:val="00CB63F0"/>
    <w:rsid w:val="00CB75C0"/>
    <w:rsid w:val="00CC19DE"/>
    <w:rsid w:val="00CC2D3A"/>
    <w:rsid w:val="00CC3174"/>
    <w:rsid w:val="00CC3D5C"/>
    <w:rsid w:val="00CD0CDF"/>
    <w:rsid w:val="00CD150F"/>
    <w:rsid w:val="00CD65CB"/>
    <w:rsid w:val="00CE1DFC"/>
    <w:rsid w:val="00CE346A"/>
    <w:rsid w:val="00CE4AAB"/>
    <w:rsid w:val="00CF2455"/>
    <w:rsid w:val="00D10F45"/>
    <w:rsid w:val="00D135A5"/>
    <w:rsid w:val="00D25244"/>
    <w:rsid w:val="00D30CBD"/>
    <w:rsid w:val="00D3255D"/>
    <w:rsid w:val="00D329B6"/>
    <w:rsid w:val="00D371EE"/>
    <w:rsid w:val="00D41B28"/>
    <w:rsid w:val="00D507D8"/>
    <w:rsid w:val="00D55DBB"/>
    <w:rsid w:val="00D61DD7"/>
    <w:rsid w:val="00D65B32"/>
    <w:rsid w:val="00D701A8"/>
    <w:rsid w:val="00D73859"/>
    <w:rsid w:val="00D75C46"/>
    <w:rsid w:val="00D85990"/>
    <w:rsid w:val="00DA5CA8"/>
    <w:rsid w:val="00DA7243"/>
    <w:rsid w:val="00DD0B7C"/>
    <w:rsid w:val="00DD6382"/>
    <w:rsid w:val="00DE4E49"/>
    <w:rsid w:val="00DF4388"/>
    <w:rsid w:val="00DF550E"/>
    <w:rsid w:val="00E03872"/>
    <w:rsid w:val="00E14D6B"/>
    <w:rsid w:val="00E34382"/>
    <w:rsid w:val="00E5299B"/>
    <w:rsid w:val="00E5476D"/>
    <w:rsid w:val="00E85C21"/>
    <w:rsid w:val="00E87004"/>
    <w:rsid w:val="00E93B46"/>
    <w:rsid w:val="00EA019B"/>
    <w:rsid w:val="00EA079E"/>
    <w:rsid w:val="00EA43CF"/>
    <w:rsid w:val="00EB0C02"/>
    <w:rsid w:val="00EB11E9"/>
    <w:rsid w:val="00EB17E2"/>
    <w:rsid w:val="00EB776A"/>
    <w:rsid w:val="00EC0C56"/>
    <w:rsid w:val="00ED68E7"/>
    <w:rsid w:val="00EE214C"/>
    <w:rsid w:val="00EF1931"/>
    <w:rsid w:val="00EF37FD"/>
    <w:rsid w:val="00F03A6A"/>
    <w:rsid w:val="00F04DE5"/>
    <w:rsid w:val="00F05F27"/>
    <w:rsid w:val="00F13E7C"/>
    <w:rsid w:val="00F307E4"/>
    <w:rsid w:val="00F30C63"/>
    <w:rsid w:val="00F455C3"/>
    <w:rsid w:val="00F46794"/>
    <w:rsid w:val="00F62013"/>
    <w:rsid w:val="00F63BDF"/>
    <w:rsid w:val="00F6778D"/>
    <w:rsid w:val="00F7109E"/>
    <w:rsid w:val="00F76F2F"/>
    <w:rsid w:val="00F82560"/>
    <w:rsid w:val="00F85BBF"/>
    <w:rsid w:val="00F87A44"/>
    <w:rsid w:val="00F95733"/>
    <w:rsid w:val="00F96362"/>
    <w:rsid w:val="00F964D6"/>
    <w:rsid w:val="00FA03A4"/>
    <w:rsid w:val="00FA72CB"/>
    <w:rsid w:val="00FB220D"/>
    <w:rsid w:val="00FB2D95"/>
    <w:rsid w:val="00FB2DC9"/>
    <w:rsid w:val="00FB3321"/>
    <w:rsid w:val="00FB35F8"/>
    <w:rsid w:val="00FB5155"/>
    <w:rsid w:val="00FB77BC"/>
    <w:rsid w:val="00FD0139"/>
    <w:rsid w:val="00FD4DBB"/>
    <w:rsid w:val="00FE0A48"/>
    <w:rsid w:val="00FE1B1B"/>
    <w:rsid w:val="00FE4733"/>
    <w:rsid w:val="00FE53B4"/>
    <w:rsid w:val="00FF19CC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7BFD870"/>
  <w15:docId w15:val="{D91D8136-F721-4EBF-8E51-05BCF7F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E2"/>
    <w:rPr>
      <w:rFonts w:ascii="Arial" w:eastAsia="Times New Roman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B17E2"/>
    <w:pPr>
      <w:keepNext/>
      <w:spacing w:before="240" w:after="60"/>
      <w:outlineLvl w:val="0"/>
    </w:pPr>
    <w:rPr>
      <w:rFonts w:ascii="Tahoma" w:hAnsi="Tahoma"/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923B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3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3B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3B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3B9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17E2"/>
    <w:rPr>
      <w:rFonts w:ascii="Tahoma" w:eastAsia="Times New Roman" w:hAnsi="Tahoma"/>
      <w:b/>
      <w:kern w:val="28"/>
      <w:sz w:val="72"/>
      <w:szCs w:val="22"/>
      <w:lang w:eastAsia="en-GB"/>
    </w:rPr>
  </w:style>
  <w:style w:type="paragraph" w:styleId="Header">
    <w:name w:val="header"/>
    <w:basedOn w:val="Normal"/>
    <w:link w:val="HeaderChar"/>
    <w:rsid w:val="00EB17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B17E2"/>
    <w:rPr>
      <w:rFonts w:ascii="Arial" w:eastAsia="Times New Roman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EB17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B17E2"/>
    <w:rPr>
      <w:rFonts w:ascii="Arial" w:eastAsia="Times New Roman" w:hAnsi="Arial"/>
      <w:sz w:val="22"/>
      <w:szCs w:val="22"/>
      <w:lang w:eastAsia="en-GB"/>
    </w:rPr>
  </w:style>
  <w:style w:type="character" w:styleId="PageNumber">
    <w:name w:val="page number"/>
    <w:basedOn w:val="DefaultParagraphFont"/>
    <w:rsid w:val="00EB17E2"/>
  </w:style>
  <w:style w:type="character" w:styleId="Hyperlink">
    <w:name w:val="Hyperlink"/>
    <w:rsid w:val="00EB17E2"/>
    <w:rPr>
      <w:color w:val="0000FF"/>
      <w:u w:val="single"/>
    </w:rPr>
  </w:style>
  <w:style w:type="character" w:customStyle="1" w:styleId="updtURL">
    <w:name w:val="updt URL"/>
    <w:rsid w:val="00EB17E2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EB17E2"/>
    <w:pPr>
      <w:framePr w:hSpace="180" w:wrap="around" w:hAnchor="margin" w:y="-720"/>
      <w:jc w:val="right"/>
    </w:pPr>
    <w:rPr>
      <w:rFonts w:cs="Arial"/>
      <w:b/>
      <w:sz w:val="32"/>
      <w:szCs w:val="32"/>
      <w:lang w:val="en-US"/>
    </w:rPr>
  </w:style>
  <w:style w:type="paragraph" w:customStyle="1" w:styleId="Body1">
    <w:name w:val="Body 1"/>
    <w:basedOn w:val="Normal"/>
    <w:rsid w:val="00EB17E2"/>
    <w:pPr>
      <w:spacing w:before="60" w:after="240"/>
      <w:ind w:left="567"/>
    </w:pPr>
  </w:style>
  <w:style w:type="paragraph" w:customStyle="1" w:styleId="NormalArial">
    <w:name w:val="Normal + Arial"/>
    <w:aliases w:val="10 pt,Bold"/>
    <w:basedOn w:val="Normal"/>
    <w:rsid w:val="00EB17E2"/>
    <w:rPr>
      <w:rFonts w:cs="Arial"/>
      <w:iCs/>
      <w:sz w:val="20"/>
      <w:szCs w:val="20"/>
    </w:rPr>
  </w:style>
  <w:style w:type="paragraph" w:styleId="BalloonText">
    <w:name w:val="Balloon Text"/>
    <w:basedOn w:val="Normal"/>
    <w:link w:val="BalloonTextChar"/>
    <w:rsid w:val="00EB17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17E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923B94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23B9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923B94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923B94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923B94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Strong">
    <w:name w:val="Strong"/>
    <w:basedOn w:val="DefaultParagraphFont"/>
    <w:qFormat/>
    <w:rsid w:val="00CB63F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B63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B63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CB63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B63F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table" w:styleId="TableGrid">
    <w:name w:val="Table Grid"/>
    <w:basedOn w:val="TableNormal"/>
    <w:rsid w:val="00C0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agliapietra@liverpoo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Tagliapietra@liverpool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2CE1-9BB9-4C26-B751-0FEF52E6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isdprofiler</dc:creator>
  <cp:keywords/>
  <dc:description/>
  <cp:lastModifiedBy>Sala, Ivy</cp:lastModifiedBy>
  <cp:revision>5</cp:revision>
  <cp:lastPrinted>2018-10-19T08:53:00Z</cp:lastPrinted>
  <dcterms:created xsi:type="dcterms:W3CDTF">2020-03-10T13:37:00Z</dcterms:created>
  <dcterms:modified xsi:type="dcterms:W3CDTF">2020-03-16T10:40:00Z</dcterms:modified>
</cp:coreProperties>
</file>